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35774" w14:textId="1D7286B3" w:rsidR="00DB206B" w:rsidRPr="000B1A17" w:rsidRDefault="00DB206B" w:rsidP="000D390A">
      <w:pPr>
        <w:pStyle w:val="Citao"/>
        <w:jc w:val="center"/>
        <w:rPr>
          <w:rFonts w:cs="Arial"/>
          <w:b/>
        </w:rPr>
      </w:pPr>
      <w:r w:rsidRPr="000B1A17">
        <w:rPr>
          <w:rFonts w:cs="Arial"/>
          <w:b/>
        </w:rPr>
        <w:t>NOTAS EXPLICATIVAS</w:t>
      </w:r>
    </w:p>
    <w:p w14:paraId="29909295" w14:textId="0D85A645" w:rsidR="00010AC1" w:rsidRDefault="003C25D1" w:rsidP="00DB206B">
      <w:pPr>
        <w:pStyle w:val="Citao"/>
      </w:pPr>
      <w:r w:rsidRPr="00610BB7">
        <w:rPr>
          <w:rFonts w:cs="Arial"/>
        </w:rPr>
        <w:t>O presente modelo de Termo de Referência visa</w:t>
      </w:r>
      <w:r w:rsidRPr="00305CAB">
        <w:rPr>
          <w:rFonts w:cs="Arial"/>
          <w:color w:val="auto"/>
        </w:rPr>
        <w:t xml:space="preserve"> </w:t>
      </w:r>
      <w:r w:rsidR="006E5805" w:rsidRPr="00305CAB">
        <w:rPr>
          <w:rFonts w:cs="Arial"/>
          <w:color w:val="auto"/>
          <w:lang w:val="pt-BR"/>
        </w:rPr>
        <w:t>a</w:t>
      </w:r>
      <w:r w:rsidR="006E5805" w:rsidRPr="00305CAB">
        <w:rPr>
          <w:rFonts w:cs="Arial"/>
          <w:b/>
          <w:color w:val="auto"/>
          <w:lang w:val="pt-BR"/>
        </w:rPr>
        <w:t xml:space="preserve"> </w:t>
      </w:r>
      <w:r w:rsidRPr="00610BB7">
        <w:rPr>
          <w:rFonts w:cs="Arial"/>
        </w:rPr>
        <w:t xml:space="preserve">subsidiar a Administração na elaboração das diretrizes que darão ordem e forma à licitação na modalidade pregão, notadamente no que tange ao </w:t>
      </w:r>
      <w:bookmarkStart w:id="0" w:name="_GoBack"/>
      <w:bookmarkEnd w:id="0"/>
      <w:r w:rsidRPr="00610BB7">
        <w:rPr>
          <w:rFonts w:cs="Arial"/>
        </w:rPr>
        <w:t>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010AC1" w:rsidRPr="00010AC1">
        <w:t xml:space="preserve"> </w:t>
      </w:r>
    </w:p>
    <w:p w14:paraId="45C0E456" w14:textId="4DA2BDB3" w:rsidR="00010AC1" w:rsidRPr="00010AC1" w:rsidRDefault="00010AC1" w:rsidP="00010AC1">
      <w:pPr>
        <w:pStyle w:val="Citao"/>
      </w:pPr>
      <w:r w:rsidRPr="00EE2EBF">
        <w:rPr>
          <w:rFonts w:cs="Arial"/>
        </w:rPr>
        <w:t xml:space="preserve">Trata-se de modelo de </w:t>
      </w:r>
      <w:r w:rsidRPr="00EE2EBF">
        <w:rPr>
          <w:rFonts w:cs="Arial"/>
          <w:lang w:val="pt-BR"/>
        </w:rPr>
        <w:t>Termo de Referência</w:t>
      </w:r>
      <w:r w:rsidRPr="00EE2EBF">
        <w:rPr>
          <w:rFonts w:cs="Arial"/>
        </w:rPr>
        <w:t xml:space="preserve"> e nos termos do art. </w:t>
      </w:r>
      <w:r w:rsidR="00646BB7" w:rsidRPr="00EE2EBF">
        <w:rPr>
          <w:rFonts w:cs="Arial"/>
          <w:lang w:val="pt-BR"/>
        </w:rPr>
        <w:t>29</w:t>
      </w:r>
      <w:r w:rsidRPr="00EE2EBF">
        <w:rPr>
          <w:rFonts w:cs="Arial"/>
        </w:rPr>
        <w:t xml:space="preserve"> da Instrução Normativa SEGES/</w:t>
      </w:r>
      <w:r w:rsidR="000B1A17">
        <w:rPr>
          <w:rFonts w:cs="Arial"/>
        </w:rPr>
        <w:t>MP</w:t>
      </w:r>
      <w:r w:rsidRPr="00EE2EBF">
        <w:rPr>
          <w:rFonts w:cs="Arial"/>
        </w:rPr>
        <w:t xml:space="preserve"> n. 5/2017 o referido modelo deverá ser utilizado no que couber. Para as alterações, deve ser apresentada justificativa, nos termos do art. </w:t>
      </w:r>
      <w:r w:rsidR="00646BB7" w:rsidRPr="00EE2EBF">
        <w:rPr>
          <w:rFonts w:cs="Arial"/>
          <w:lang w:val="pt-BR"/>
        </w:rPr>
        <w:t>29</w:t>
      </w:r>
      <w:r w:rsidRPr="00EE2EBF">
        <w:rPr>
          <w:rFonts w:cs="Arial"/>
        </w:rPr>
        <w:t xml:space="preserve">, §1º da referida IN. Eventuais sugestões de alteração de texto do referido modelo de </w:t>
      </w:r>
      <w:r w:rsidR="00472512" w:rsidRPr="00EE2EBF">
        <w:rPr>
          <w:rFonts w:cs="Arial"/>
          <w:lang w:val="pt-BR"/>
        </w:rPr>
        <w:t xml:space="preserve">TR </w:t>
      </w:r>
      <w:r w:rsidRPr="00EE2EBF">
        <w:rPr>
          <w:rFonts w:cs="Arial"/>
        </w:rPr>
        <w:t xml:space="preserve">poderão ser encaminhadas ao e-mail: </w:t>
      </w:r>
      <w:r w:rsidR="002F7D3C" w:rsidRPr="00725A5D">
        <w:rPr>
          <w:rFonts w:cs="Arial"/>
        </w:rPr>
        <w:t xml:space="preserve">ao e-mail: </w:t>
      </w:r>
      <w:hyperlink r:id="rId11" w:history="1">
        <w:r w:rsidR="002F7D3C" w:rsidRPr="00A626F4">
          <w:rPr>
            <w:rStyle w:val="Hyperlink"/>
            <w:rFonts w:cs="Arial"/>
          </w:rPr>
          <w:t>ComissoPermanentedeModelosdeLicitaeseContratos-CPMLCAGU@agu.gov.br</w:t>
        </w:r>
      </w:hyperlink>
      <w:r w:rsidR="002F7D3C" w:rsidRPr="00725A5D">
        <w:rPr>
          <w:rFonts w:cs="Arial"/>
        </w:rPr>
        <w:t>.</w:t>
      </w:r>
      <w:r w:rsidR="002F7D3C">
        <w:rPr>
          <w:rFonts w:cs="Arial"/>
        </w:rPr>
        <w:t xml:space="preserve"> O registro das atualizações feitas (“Nota de Atualização”) em cada versão pode ser obtido na página principal dos modelos de licitações e contratos no sítio eletrônico da AGU.</w:t>
      </w:r>
    </w:p>
    <w:p w14:paraId="24CFB089" w14:textId="77777777" w:rsidR="00DB206B" w:rsidRPr="00610BB7" w:rsidRDefault="00DB206B" w:rsidP="00DB206B">
      <w:pPr>
        <w:pStyle w:val="Citao"/>
        <w:rPr>
          <w:rFonts w:cs="Arial"/>
        </w:rPr>
      </w:pPr>
      <w:r w:rsidRPr="00610BB7">
        <w:rPr>
          <w:rFonts w:cs="Arial"/>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10BB7">
        <w:rPr>
          <w:rFonts w:cs="Arial"/>
        </w:rPr>
        <w:t>,</w:t>
      </w:r>
      <w:r w:rsidRPr="00610BB7">
        <w:rPr>
          <w:rFonts w:cs="Arial"/>
        </w:rPr>
        <w:t xml:space="preserve"> para que não conflitem.</w:t>
      </w:r>
    </w:p>
    <w:p w14:paraId="4EB43D01" w14:textId="77777777" w:rsidR="00BF16E5" w:rsidRPr="00610BB7" w:rsidRDefault="00DB206B" w:rsidP="00C942C1">
      <w:pPr>
        <w:pStyle w:val="Citao"/>
        <w:rPr>
          <w:rFonts w:cs="Arial"/>
        </w:rPr>
      </w:pPr>
      <w:r w:rsidRPr="00610BB7">
        <w:rPr>
          <w:rFonts w:cs="Arial"/>
        </w:rPr>
        <w:t xml:space="preserve">Alguns itens receberão notas explicativas destacadas para compreensão do agente ou setor responsável pela elaboração do Termo de Referência, que deverão ser devidamente suprimidas </w:t>
      </w:r>
      <w:r w:rsidR="003C309D" w:rsidRPr="00610BB7">
        <w:rPr>
          <w:rFonts w:cs="Arial"/>
        </w:rPr>
        <w:t xml:space="preserve">quando da </w:t>
      </w:r>
      <w:r w:rsidRPr="00610BB7">
        <w:rPr>
          <w:rFonts w:cs="Arial"/>
        </w:rPr>
        <w:t>finaliza</w:t>
      </w:r>
      <w:r w:rsidR="003C309D" w:rsidRPr="00610BB7">
        <w:rPr>
          <w:rFonts w:cs="Arial"/>
        </w:rPr>
        <w:t xml:space="preserve">ção do </w:t>
      </w:r>
      <w:r w:rsidRPr="00610BB7">
        <w:rPr>
          <w:rFonts w:cs="Arial"/>
        </w:rPr>
        <w:t>documento</w:t>
      </w:r>
      <w:r w:rsidR="003C309D" w:rsidRPr="00610BB7">
        <w:rPr>
          <w:rFonts w:cs="Arial"/>
        </w:rPr>
        <w:t>.</w:t>
      </w:r>
    </w:p>
    <w:p w14:paraId="3B690C6D" w14:textId="4562434B" w:rsidR="00DB206B" w:rsidRDefault="00A804CD" w:rsidP="00C942C1">
      <w:pPr>
        <w:pStyle w:val="Citao"/>
        <w:rPr>
          <w:rFonts w:cs="Arial"/>
          <w:szCs w:val="20"/>
        </w:rPr>
      </w:pPr>
      <w:r w:rsidRPr="00610BB7">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10BB7">
        <w:rPr>
          <w:rFonts w:cs="Arial"/>
          <w:szCs w:val="20"/>
          <w:lang w:val="pt-BR"/>
        </w:rPr>
        <w:t xml:space="preserve"> do texto</w:t>
      </w:r>
      <w:r w:rsidRPr="00610BB7">
        <w:rPr>
          <w:rFonts w:cs="Arial"/>
          <w:szCs w:val="20"/>
        </w:rPr>
        <w:t xml:space="preserve">, </w:t>
      </w:r>
      <w:r w:rsidRPr="00610BB7">
        <w:rPr>
          <w:rFonts w:cs="Arial"/>
          <w:szCs w:val="20"/>
          <w:lang w:val="pt-BR"/>
        </w:rPr>
        <w:t xml:space="preserve">após </w:t>
      </w:r>
      <w:r w:rsidRPr="00610BB7">
        <w:rPr>
          <w:rFonts w:cs="Arial"/>
          <w:szCs w:val="20"/>
        </w:rPr>
        <w:t>aprovada pelo órgão consultivo, deverá excluir a referida nota.</w:t>
      </w:r>
    </w:p>
    <w:p w14:paraId="08343B0A" w14:textId="77777777" w:rsidR="00DD3603" w:rsidRPr="00E245DD" w:rsidRDefault="00DD3603" w:rsidP="00DD3603">
      <w:pPr>
        <w:pStyle w:val="GradeColorida-nfase11"/>
        <w:rPr>
          <w:rFonts w:ascii="Arial" w:hAnsi="Arial" w:cs="Arial"/>
          <w:b/>
          <w:bCs/>
        </w:rPr>
      </w:pPr>
      <w:r w:rsidRPr="00E245DD">
        <w:rPr>
          <w:rFonts w:ascii="Arial" w:hAnsi="Arial" w:cs="Arial"/>
          <w:b/>
          <w:bCs/>
        </w:rPr>
        <w:t>ETAPA PRELIMINAR À ELABORAÇÃO DO TERMO DE REFERÊNCIA</w:t>
      </w:r>
    </w:p>
    <w:p w14:paraId="56C9A661" w14:textId="77777777" w:rsidR="00DD3603" w:rsidRPr="00E245DD" w:rsidRDefault="00DD3603" w:rsidP="00DD3603">
      <w:pPr>
        <w:pStyle w:val="GradeColorida-nfase11"/>
        <w:rPr>
          <w:rFonts w:ascii="Arial" w:hAnsi="Arial" w:cs="Arial"/>
          <w:szCs w:val="20"/>
        </w:rPr>
      </w:pPr>
      <w:r w:rsidRPr="00E245DD">
        <w:rPr>
          <w:rFonts w:ascii="Arial" w:hAnsi="Arial" w:cs="Arial"/>
        </w:rPr>
        <w:t xml:space="preserve">Constitui-se em importante etapa que antecede o termo de referência, a elaboração de estudo técnico preliminar ou anteprojeto. </w:t>
      </w:r>
    </w:p>
    <w:p w14:paraId="1100B67A" w14:textId="77777777" w:rsidR="00DD3603" w:rsidRPr="00E245DD" w:rsidRDefault="00DD3603" w:rsidP="00DD3603">
      <w:pPr>
        <w:pStyle w:val="GradeColorida-nfase11"/>
        <w:jc w:val="left"/>
        <w:rPr>
          <w:rFonts w:ascii="Arial" w:eastAsia="Ecofont_Spranq_eco_Sans" w:hAnsi="Arial" w:cs="Arial"/>
        </w:rPr>
      </w:pPr>
      <w:r w:rsidRPr="00E245DD">
        <w:rPr>
          <w:rFonts w:ascii="Arial" w:hAnsi="Arial" w:cs="Arial"/>
        </w:rPr>
        <w:t>O estudo técnico preliminar encontra previsão na Lei nº 8.666, de 1993:</w:t>
      </w:r>
    </w:p>
    <w:p w14:paraId="636514A0" w14:textId="77777777" w:rsidR="00DD3603" w:rsidRPr="00E245DD" w:rsidRDefault="00DD3603" w:rsidP="00DD3603">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E245DD">
        <w:rPr>
          <w:rFonts w:ascii="Arial" w:hAnsi="Arial" w:cs="Arial"/>
          <w:u w:val="single"/>
        </w:rPr>
        <w:t>estudos técnicos preliminares</w:t>
      </w:r>
      <w:r w:rsidRPr="00E245DD">
        <w:rPr>
          <w:rFonts w:ascii="Arial" w:hAnsi="Arial" w:cs="Arial"/>
        </w:rPr>
        <w:t>, que assegurem a viabilidade técnica e o adequado tratamento do impacto ambiental do empreendimento, e que possibilite a avaliação do custo da obra e a definição dos métodos e do prazo de execução, devendo conter os seguintes elementos (...).”</w:t>
      </w:r>
    </w:p>
    <w:p w14:paraId="37D521B5" w14:textId="77777777" w:rsidR="00DD3603" w:rsidRPr="00E245DD" w:rsidRDefault="00DD3603" w:rsidP="00DD3603">
      <w:pPr>
        <w:pStyle w:val="GradeColorida-nfase11"/>
        <w:rPr>
          <w:rFonts w:ascii="Arial" w:hAnsi="Arial" w:cs="Arial"/>
          <w:lang w:val="pt-BR"/>
        </w:rPr>
      </w:pPr>
      <w:r w:rsidRPr="00E245DD">
        <w:rPr>
          <w:rFonts w:ascii="Arial" w:hAnsi="Arial" w:cs="Arial"/>
          <w:lang w:val="pt-BR"/>
        </w:rPr>
        <w:t xml:space="preserve">A </w:t>
      </w:r>
      <w:r w:rsidRPr="00E245DD">
        <w:rPr>
          <w:rFonts w:ascii="Arial" w:hAnsi="Arial" w:cs="Arial"/>
        </w:rPr>
        <w:t>Instrução Normativa SEGES/MP nº 5, de 25/05/2017</w:t>
      </w:r>
      <w:r w:rsidRPr="00E245DD">
        <w:rPr>
          <w:rFonts w:ascii="Arial" w:hAnsi="Arial" w:cs="Arial"/>
          <w:lang w:val="pt-BR"/>
        </w:rPr>
        <w:t>, dispõe que: Art. 24. Com base no documento que formaliza a demanda, a equipe de Planejamento da Contratação deve realizar os Estudos Preliminares, conforme as diretrizes constantes do Anexo III.</w:t>
      </w:r>
    </w:p>
    <w:p w14:paraId="067ADF98" w14:textId="77777777" w:rsidR="00DD3603" w:rsidRPr="00E245DD" w:rsidRDefault="00DD3603" w:rsidP="00DD3603">
      <w:pPr>
        <w:pStyle w:val="GradeColorida-nfase11"/>
        <w:rPr>
          <w:rFonts w:ascii="Arial" w:eastAsia="Ecofont_Spranq_eco_Sans" w:hAnsi="Arial" w:cs="Arial"/>
        </w:rPr>
      </w:pPr>
      <w:r w:rsidRPr="00E245DD">
        <w:rPr>
          <w:rFonts w:ascii="Arial" w:hAnsi="Arial" w:cs="Arial"/>
          <w:lang w:val="pt-BR"/>
        </w:rPr>
        <w:t xml:space="preserve">Também </w:t>
      </w:r>
      <w:r w:rsidRPr="00E245DD">
        <w:rPr>
          <w:rFonts w:ascii="Arial" w:hAnsi="Arial" w:cs="Arial"/>
        </w:rPr>
        <w:t>Jessé Torres Pereira Junior leciona que:</w:t>
      </w:r>
    </w:p>
    <w:p w14:paraId="32E07E98" w14:textId="77777777" w:rsidR="00DD3603" w:rsidRPr="00E245DD" w:rsidRDefault="00DD3603" w:rsidP="00DD3603">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696565C8" w14:textId="77777777" w:rsidR="00DD3603" w:rsidRPr="00E245DD" w:rsidRDefault="00DD3603" w:rsidP="00DD3603">
      <w:pPr>
        <w:pStyle w:val="GradeColorida-nfase11"/>
        <w:rPr>
          <w:rFonts w:ascii="Arial" w:hAnsi="Arial" w:cs="Arial"/>
          <w:szCs w:val="20"/>
        </w:rPr>
      </w:pPr>
      <w:r w:rsidRPr="00E245DD">
        <w:rPr>
          <w:rFonts w:ascii="Arial" w:hAnsi="Arial" w:cs="Arial"/>
        </w:rPr>
        <w:t xml:space="preserve">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w:t>
      </w:r>
      <w:r w:rsidRPr="00E245DD">
        <w:rPr>
          <w:rFonts w:ascii="Arial" w:hAnsi="Arial" w:cs="Arial"/>
        </w:rPr>
        <w:lastRenderedPageBreak/>
        <w:t>Políticas públicas nas licitações e contratações administrativas. Belo Horizonte: Fórum, 2ª ed., 2012, p. 154.</w:t>
      </w:r>
    </w:p>
    <w:p w14:paraId="71FE9E51" w14:textId="77777777" w:rsidR="00DD3603" w:rsidRPr="00E245DD" w:rsidRDefault="00DD3603" w:rsidP="00DD3603">
      <w:pPr>
        <w:pStyle w:val="GradeColorida-nfase11"/>
        <w:rPr>
          <w:rFonts w:ascii="Arial" w:eastAsia="Ecofont_Spranq_eco_Sans" w:hAnsi="Arial" w:cs="Arial"/>
        </w:rPr>
      </w:pPr>
      <w:r w:rsidRPr="00E245DD">
        <w:rPr>
          <w:rFonts w:ascii="Arial" w:hAnsi="Arial" w:cs="Arial"/>
        </w:rPr>
        <w:t xml:space="preserve">O mesmo autor também ensina sobre o anteprojeto: </w:t>
      </w:r>
    </w:p>
    <w:p w14:paraId="500C8282" w14:textId="77777777" w:rsidR="00DD3603" w:rsidRPr="00E245DD" w:rsidRDefault="00DD3603" w:rsidP="00DD3603">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 Anteprojeto</w:t>
      </w:r>
    </w:p>
    <w:p w14:paraId="0AF7A373" w14:textId="77777777" w:rsidR="00DD3603" w:rsidRPr="00E245DD" w:rsidRDefault="00DD3603" w:rsidP="00DD3603">
      <w:pPr>
        <w:pStyle w:val="GradeColorida-nfase11"/>
        <w:rPr>
          <w:rFonts w:ascii="Arial" w:hAnsi="Arial" w:cs="Arial"/>
          <w:szCs w:val="20"/>
        </w:rPr>
      </w:pPr>
      <w:r w:rsidRPr="00E245DD">
        <w:rPr>
          <w:rFonts w:ascii="Arial" w:hAnsi="Arial" w:cs="Arial"/>
        </w:rPr>
        <w:t>Nesta fase, avaliam-se questões relativas à viabilidade da execução da obra ou da prestação do serviço, sob a ótica da racionalização das atividades desde os seus primeiros estágios de desenvolvimento.</w:t>
      </w:r>
    </w:p>
    <w:p w14:paraId="59462DAB" w14:textId="77777777" w:rsidR="00DD3603" w:rsidRPr="00E245DD" w:rsidRDefault="00DD3603" w:rsidP="00DD3603">
      <w:pPr>
        <w:pStyle w:val="GradeColorida-nfase11"/>
        <w:rPr>
          <w:rFonts w:ascii="Arial" w:hAnsi="Arial" w:cs="Arial"/>
          <w:szCs w:val="20"/>
        </w:rPr>
      </w:pPr>
      <w:r w:rsidRPr="00E245DD">
        <w:rPr>
          <w:rFonts w:ascii="Arial" w:hAnsi="Arial" w:cs="Arial"/>
        </w:rPr>
        <w:t>Em geral, a elaboração de anteprojeto compreende as especificações e técnicas que serão empregadas, a definição das frentes de serviço, a sequência das atividades, o uso e as características dos equipamentos necessários.</w:t>
      </w:r>
    </w:p>
    <w:p w14:paraId="7452F07B" w14:textId="77777777" w:rsidR="00DD3603" w:rsidRPr="00E245DD" w:rsidRDefault="00DD3603" w:rsidP="00DD3603">
      <w:pPr>
        <w:pStyle w:val="GradeColorida-nfase11"/>
        <w:rPr>
          <w:rFonts w:ascii="Arial" w:hAnsi="Arial" w:cs="Arial"/>
          <w:szCs w:val="20"/>
        </w:rPr>
      </w:pPr>
      <w:r w:rsidRPr="00E245DD">
        <w:rPr>
          <w:rFonts w:ascii="Arial" w:hAnsi="Arial" w:cs="Arial"/>
        </w:rPr>
        <w:t xml:space="preserve">O anteprojeto considerará as atividades associadas à execução, com o fim de evitar possíveis interferências externas. </w:t>
      </w:r>
    </w:p>
    <w:p w14:paraId="2CE08616" w14:textId="77777777" w:rsidR="00DD3603" w:rsidRPr="00E245DD" w:rsidRDefault="00DD3603" w:rsidP="00DD3603">
      <w:pPr>
        <w:pStyle w:val="GradeColorida-nfase11"/>
        <w:rPr>
          <w:rFonts w:ascii="Arial" w:hAnsi="Arial" w:cs="Arial"/>
          <w:szCs w:val="20"/>
        </w:rPr>
      </w:pPr>
      <w:r w:rsidRPr="00E245DD">
        <w:rPr>
          <w:rFonts w:ascii="Arial" w:hAnsi="Arial" w:cs="Arial"/>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3C84C6F2" w14:textId="77777777" w:rsidR="00DD3603" w:rsidRPr="00E245DD" w:rsidRDefault="00DD3603" w:rsidP="00DD3603">
      <w:pPr>
        <w:pStyle w:val="GradeColorida-nfase11"/>
        <w:rPr>
          <w:rFonts w:ascii="Arial" w:hAnsi="Arial" w:cs="Arial"/>
          <w:szCs w:val="20"/>
        </w:rPr>
      </w:pPr>
      <w:r w:rsidRPr="00E245DD">
        <w:rPr>
          <w:rFonts w:ascii="Arial" w:hAnsi="Arial" w:cs="Arial"/>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p>
    <w:p w14:paraId="65BC69D0" w14:textId="77777777" w:rsidR="00DD3603" w:rsidRPr="00E245DD" w:rsidRDefault="00DD3603" w:rsidP="00DD3603">
      <w:pPr>
        <w:rPr>
          <w:rFonts w:cs="Arial"/>
          <w:lang w:val="x-none" w:eastAsia="en-US"/>
        </w:rPr>
      </w:pPr>
    </w:p>
    <w:p w14:paraId="480E8C09" w14:textId="77777777" w:rsidR="00BF16E5" w:rsidRPr="00610BB7" w:rsidRDefault="00BF16E5" w:rsidP="00BF16E5">
      <w:pPr>
        <w:rPr>
          <w:rFonts w:cs="Arial"/>
          <w:lang w:eastAsia="en-US"/>
        </w:rPr>
      </w:pPr>
    </w:p>
    <w:p w14:paraId="6317F67C" w14:textId="77777777" w:rsidR="00DB206B" w:rsidRPr="00610BB7" w:rsidRDefault="00DB206B" w:rsidP="00DB206B">
      <w:pPr>
        <w:spacing w:after="120" w:line="276" w:lineRule="auto"/>
        <w:ind w:right="-15"/>
        <w:jc w:val="center"/>
        <w:rPr>
          <w:rFonts w:cs="Arial"/>
          <w:b/>
          <w:bCs/>
          <w:color w:val="000000"/>
          <w:szCs w:val="20"/>
        </w:rPr>
      </w:pPr>
      <w:r w:rsidRPr="00610BB7">
        <w:rPr>
          <w:rFonts w:cs="Arial"/>
          <w:b/>
          <w:bCs/>
          <w:color w:val="000000"/>
          <w:szCs w:val="20"/>
        </w:rPr>
        <w:t>MODELO DE TERMO DE REFERÊNCIA</w:t>
      </w:r>
    </w:p>
    <w:p w14:paraId="28D1CCD6" w14:textId="36EAF8C0" w:rsidR="00DB206B" w:rsidRPr="00610BB7" w:rsidRDefault="008D07D3" w:rsidP="00DB206B">
      <w:pPr>
        <w:spacing w:after="120" w:line="276" w:lineRule="auto"/>
        <w:ind w:right="-15"/>
        <w:jc w:val="center"/>
        <w:rPr>
          <w:rFonts w:cs="Arial"/>
          <w:b/>
          <w:bCs/>
          <w:iCs/>
          <w:szCs w:val="20"/>
        </w:rPr>
      </w:pPr>
      <w:r w:rsidRPr="00610BB7">
        <w:rPr>
          <w:rFonts w:cs="Arial"/>
          <w:b/>
          <w:bCs/>
          <w:iCs/>
          <w:color w:val="000000"/>
          <w:szCs w:val="20"/>
        </w:rPr>
        <w:t xml:space="preserve"> </w:t>
      </w:r>
      <w:r w:rsidR="00DB206B" w:rsidRPr="00610BB7">
        <w:rPr>
          <w:rFonts w:cs="Arial"/>
          <w:b/>
          <w:bCs/>
          <w:iCs/>
          <w:color w:val="000000"/>
          <w:szCs w:val="20"/>
        </w:rPr>
        <w:t>(</w:t>
      </w:r>
      <w:r>
        <w:rPr>
          <w:rFonts w:cs="Arial"/>
          <w:b/>
          <w:bCs/>
          <w:iCs/>
          <w:szCs w:val="20"/>
        </w:rPr>
        <w:t>PRESTAÇÃO DE SERVIÇO</w:t>
      </w:r>
      <w:r w:rsidR="00DB206B" w:rsidRPr="00610BB7">
        <w:rPr>
          <w:rFonts w:cs="Arial"/>
          <w:b/>
          <w:bCs/>
          <w:iCs/>
          <w:szCs w:val="20"/>
        </w:rPr>
        <w:t>)</w:t>
      </w:r>
    </w:p>
    <w:p w14:paraId="18B17297" w14:textId="6DBBF8FC" w:rsidR="00F54881" w:rsidRPr="00F54881" w:rsidRDefault="00F54881" w:rsidP="00650968">
      <w:pPr>
        <w:pStyle w:val="Citao"/>
        <w:rPr>
          <w:rFonts w:cs="Arial"/>
        </w:rPr>
      </w:pPr>
      <w:r w:rsidRPr="00610BB7">
        <w:rPr>
          <w:rFonts w:cs="Arial"/>
          <w:b/>
        </w:rPr>
        <w:t>Nota explicativa</w:t>
      </w:r>
      <w:r w:rsidRPr="00610BB7">
        <w:rPr>
          <w:rFonts w:cs="Arial"/>
        </w:rPr>
        <w:t xml:space="preserve">: </w:t>
      </w:r>
      <w:r w:rsidRPr="008D07D3">
        <w:rPr>
          <w:rFonts w:cs="Arial"/>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8D07D3">
        <w:rPr>
          <w:rFonts w:cs="Arial"/>
          <w:color w:val="auto"/>
          <w:lang w:val="pt-BR"/>
        </w:rPr>
        <w:t>afinidade (art. 20, §5). Assim</w:t>
      </w:r>
      <w:r w:rsidRPr="008D07D3">
        <w:rPr>
          <w:rFonts w:cs="Arial"/>
          <w:lang w:val="pt-BR"/>
        </w:rPr>
        <w:t>,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w:t>
      </w:r>
      <w:r w:rsidRPr="00F54881">
        <w:rPr>
          <w:rFonts w:cs="Arial"/>
          <w:lang w:val="pt-BR"/>
        </w:rPr>
        <w:t xml:space="preserve"> </w:t>
      </w:r>
    </w:p>
    <w:p w14:paraId="25FEDAD9" w14:textId="77777777" w:rsidR="00C031EC" w:rsidRPr="00F54881" w:rsidRDefault="00C031EC" w:rsidP="00987810">
      <w:pPr>
        <w:spacing w:after="120" w:line="276" w:lineRule="auto"/>
        <w:ind w:right="-15"/>
        <w:jc w:val="center"/>
        <w:rPr>
          <w:rFonts w:cs="Arial"/>
          <w:bCs/>
          <w:iCs/>
          <w:szCs w:val="20"/>
          <w:lang w:val="x-none"/>
        </w:rPr>
      </w:pPr>
    </w:p>
    <w:p w14:paraId="1BC60E53" w14:textId="77777777" w:rsidR="00987810" w:rsidRPr="00610BB7" w:rsidRDefault="00987810" w:rsidP="00987810">
      <w:pPr>
        <w:pStyle w:val="Citao"/>
        <w:rPr>
          <w:rFonts w:cs="Arial"/>
          <w:color w:val="auto"/>
        </w:rPr>
      </w:pPr>
      <w:r w:rsidRPr="00610BB7">
        <w:rPr>
          <w:rFonts w:cs="Arial"/>
          <w:b/>
        </w:rPr>
        <w:t>Nota explicativa</w:t>
      </w:r>
      <w:r w:rsidRPr="00610BB7">
        <w:rPr>
          <w:rFonts w:cs="Arial"/>
        </w:rPr>
        <w:t xml:space="preserve">: </w:t>
      </w:r>
      <w:r w:rsidRPr="00610BB7">
        <w:rPr>
          <w:rFonts w:cs="Arial"/>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182040C0" w14:textId="77777777" w:rsidR="00987810" w:rsidRPr="00610BB7" w:rsidRDefault="00987810" w:rsidP="00987810">
      <w:pPr>
        <w:pStyle w:val="Citao"/>
        <w:rPr>
          <w:rFonts w:cs="Arial"/>
          <w:color w:val="auto"/>
        </w:rPr>
      </w:pPr>
      <w:r w:rsidRPr="00610BB7">
        <w:rPr>
          <w:rFonts w:cs="Arial"/>
          <w:color w:val="auto"/>
        </w:rPr>
        <w:t xml:space="preserve">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w:t>
      </w:r>
      <w:proofErr w:type="spellStart"/>
      <w:r w:rsidRPr="00610BB7">
        <w:rPr>
          <w:rFonts w:cs="Arial"/>
          <w:color w:val="auto"/>
        </w:rPr>
        <w:t>existam</w:t>
      </w:r>
      <w:proofErr w:type="spellEnd"/>
      <w:r w:rsidRPr="00610BB7">
        <w:rPr>
          <w:rFonts w:cs="Arial"/>
          <w:color w:val="auto"/>
        </w:rPr>
        <w:t xml:space="preserve"> dezenas ou centenas de aparelhos, a constante necessidade de manutenção pode tornar mais econômica e vantajosa a disposição de um ou mais trabalhadores da empresa, diariamente, no interior da organização pública.</w:t>
      </w:r>
    </w:p>
    <w:p w14:paraId="2860BAE0" w14:textId="77777777" w:rsidR="00987810" w:rsidRPr="00610BB7" w:rsidRDefault="00987810" w:rsidP="00987810">
      <w:pPr>
        <w:pStyle w:val="Citao"/>
        <w:rPr>
          <w:rFonts w:cs="Arial"/>
          <w:color w:val="auto"/>
        </w:rPr>
      </w:pPr>
      <w:r w:rsidRPr="00610BB7">
        <w:rPr>
          <w:rFonts w:cs="Arial"/>
          <w:color w:val="auto"/>
        </w:rPr>
        <w:lastRenderedPageBreak/>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21EDF4E6" w14:textId="77777777" w:rsidR="00987810" w:rsidRPr="00610BB7" w:rsidRDefault="00987810" w:rsidP="00987810">
      <w:pPr>
        <w:pStyle w:val="Citao"/>
        <w:rPr>
          <w:rFonts w:cs="Arial"/>
          <w:color w:val="auto"/>
          <w:lang w:val="pt-BR"/>
        </w:rPr>
      </w:pPr>
      <w:r w:rsidRPr="00610BB7">
        <w:rPr>
          <w:rFonts w:cs="Arial"/>
          <w:color w:val="auto"/>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5C230E31" w14:textId="77777777" w:rsidR="00DB206B" w:rsidRPr="00610BB7" w:rsidRDefault="00DB206B" w:rsidP="00DB206B">
      <w:pPr>
        <w:spacing w:after="120" w:line="276" w:lineRule="auto"/>
        <w:ind w:right="-15"/>
        <w:jc w:val="center"/>
        <w:rPr>
          <w:rFonts w:cs="Arial"/>
          <w:bCs/>
          <w:i/>
          <w:color w:val="FF0000"/>
          <w:szCs w:val="20"/>
        </w:rPr>
      </w:pPr>
    </w:p>
    <w:p w14:paraId="47E45F2B" w14:textId="3CD2DD70" w:rsidR="00DB206B" w:rsidRPr="007A6E3F" w:rsidRDefault="007A6E3F" w:rsidP="000D390A">
      <w:pPr>
        <w:jc w:val="center"/>
        <w:rPr>
          <w:rFonts w:cs="Arial"/>
          <w:b/>
          <w:bCs/>
          <w:szCs w:val="20"/>
        </w:rPr>
      </w:pPr>
      <w:r w:rsidRPr="007A6E3F">
        <w:rPr>
          <w:rFonts w:cs="Arial"/>
          <w:b/>
          <w:bCs/>
          <w:szCs w:val="20"/>
        </w:rPr>
        <w:t>INSTITUTO FEDERAL DE EDUCAÇÃO, CIÊNCIA E TECNOLOGIA DO RIO DE JANEIRO</w:t>
      </w:r>
      <w:r w:rsidR="00DB206B" w:rsidRPr="007A6E3F">
        <w:rPr>
          <w:rFonts w:cs="Arial"/>
          <w:b/>
          <w:bCs/>
          <w:szCs w:val="20"/>
        </w:rPr>
        <w:t xml:space="preserve"> </w:t>
      </w:r>
    </w:p>
    <w:p w14:paraId="1F23C7A5" w14:textId="77777777" w:rsidR="00DB206B" w:rsidRPr="00610BB7" w:rsidRDefault="00DB206B" w:rsidP="000D390A">
      <w:pPr>
        <w:jc w:val="center"/>
        <w:rPr>
          <w:rFonts w:cs="Arial"/>
          <w:bCs/>
          <w:color w:val="000000"/>
          <w:szCs w:val="20"/>
        </w:rPr>
      </w:pPr>
      <w:r w:rsidRPr="00610BB7">
        <w:rPr>
          <w:rFonts w:cs="Arial"/>
          <w:bCs/>
          <w:color w:val="000000"/>
          <w:szCs w:val="20"/>
        </w:rPr>
        <w:t>PREGÃO Nº ....../20...</w:t>
      </w:r>
    </w:p>
    <w:p w14:paraId="3AAEC24F" w14:textId="77777777" w:rsidR="00DB206B" w:rsidRPr="00610BB7" w:rsidRDefault="00DB206B" w:rsidP="000D390A">
      <w:pPr>
        <w:jc w:val="center"/>
        <w:rPr>
          <w:rFonts w:cs="Arial"/>
          <w:bCs/>
          <w:color w:val="000000"/>
          <w:szCs w:val="20"/>
        </w:rPr>
      </w:pPr>
      <w:r w:rsidRPr="00610BB7">
        <w:rPr>
          <w:rFonts w:cs="Arial"/>
          <w:bCs/>
          <w:color w:val="000000"/>
          <w:szCs w:val="20"/>
        </w:rPr>
        <w:t xml:space="preserve">(Processo Administrativo </w:t>
      </w:r>
      <w:proofErr w:type="spellStart"/>
      <w:r w:rsidRPr="00610BB7">
        <w:rPr>
          <w:rFonts w:cs="Arial"/>
          <w:bCs/>
          <w:color w:val="000000"/>
          <w:szCs w:val="20"/>
        </w:rPr>
        <w:t>n.°</w:t>
      </w:r>
      <w:proofErr w:type="spellEnd"/>
      <w:r w:rsidRPr="00610BB7">
        <w:rPr>
          <w:rFonts w:cs="Arial"/>
          <w:bCs/>
          <w:color w:val="000000"/>
          <w:szCs w:val="20"/>
        </w:rPr>
        <w:t>...........)</w:t>
      </w:r>
    </w:p>
    <w:p w14:paraId="3334C875" w14:textId="77777777" w:rsidR="00DB206B" w:rsidRPr="00610BB7" w:rsidRDefault="00DB206B" w:rsidP="000D390A">
      <w:pPr>
        <w:pStyle w:val="Nivel1"/>
        <w:rPr>
          <w:rFonts w:cs="Arial"/>
        </w:rPr>
      </w:pPr>
      <w:r w:rsidRPr="00610BB7">
        <w:rPr>
          <w:rFonts w:cs="Arial"/>
        </w:rPr>
        <w:t>DO OBJETO</w:t>
      </w:r>
    </w:p>
    <w:p w14:paraId="1655E21F" w14:textId="15603975" w:rsidR="00DD3603" w:rsidRPr="008C1714" w:rsidRDefault="00DB206B" w:rsidP="00EE198A">
      <w:pPr>
        <w:numPr>
          <w:ilvl w:val="1"/>
          <w:numId w:val="1"/>
        </w:numPr>
        <w:spacing w:before="120" w:after="120" w:line="276" w:lineRule="auto"/>
        <w:ind w:left="425" w:firstLine="0"/>
        <w:jc w:val="both"/>
        <w:rPr>
          <w:rFonts w:cs="Arial"/>
          <w:szCs w:val="20"/>
        </w:rPr>
      </w:pPr>
      <w:r w:rsidRPr="008C1714">
        <w:rPr>
          <w:rFonts w:cs="Arial"/>
          <w:szCs w:val="20"/>
        </w:rPr>
        <w:t>Contratação de..........................................................., conforme condições, quantidades e exigências estabelecidas neste instrumento:</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993"/>
        <w:gridCol w:w="1275"/>
      </w:tblGrid>
      <w:tr w:rsidR="00D027D4" w:rsidRPr="00D027D4" w14:paraId="17727946" w14:textId="77777777" w:rsidTr="00D027D4">
        <w:tc>
          <w:tcPr>
            <w:tcW w:w="851" w:type="dxa"/>
            <w:tcBorders>
              <w:top w:val="single" w:sz="4" w:space="0" w:color="000000"/>
              <w:left w:val="single" w:sz="4" w:space="0" w:color="000000"/>
              <w:bottom w:val="single" w:sz="4" w:space="0" w:color="000000"/>
              <w:right w:val="single" w:sz="4" w:space="0" w:color="000000"/>
            </w:tcBorders>
          </w:tcPr>
          <w:p w14:paraId="7CC55EEF" w14:textId="77777777" w:rsidR="00D027D4" w:rsidRPr="00D027D4" w:rsidRDefault="00D027D4">
            <w:pPr>
              <w:widowControl w:val="0"/>
              <w:suppressAutoHyphens/>
              <w:jc w:val="center"/>
              <w:rPr>
                <w:rFonts w:cs="Times New Roman"/>
                <w:bCs/>
                <w:color w:val="FF0000"/>
                <w:szCs w:val="20"/>
                <w:highlight w:val="yellow"/>
              </w:rPr>
            </w:pPr>
            <w:r w:rsidRPr="00D027D4">
              <w:rPr>
                <w:rFonts w:cs="Times New Roman"/>
                <w:bCs/>
                <w:color w:val="FF0000"/>
                <w:szCs w:val="20"/>
                <w:highlight w:val="yellow"/>
              </w:rPr>
              <w:t>ITEM</w:t>
            </w:r>
          </w:p>
          <w:p w14:paraId="3AD7E592" w14:textId="77777777" w:rsidR="00D027D4" w:rsidRPr="00D027D4" w:rsidRDefault="00D027D4">
            <w:pPr>
              <w:widowControl w:val="0"/>
              <w:suppressAutoHyphens/>
              <w:jc w:val="center"/>
              <w:rPr>
                <w:rFonts w:cs="Times New Roman"/>
                <w:color w:val="FF0000"/>
                <w:szCs w:val="20"/>
                <w:highlight w:val="yellow"/>
              </w:rPr>
            </w:pPr>
          </w:p>
        </w:tc>
        <w:tc>
          <w:tcPr>
            <w:tcW w:w="5840" w:type="dxa"/>
            <w:tcBorders>
              <w:top w:val="single" w:sz="4" w:space="0" w:color="000000"/>
              <w:left w:val="single" w:sz="4" w:space="0" w:color="000000"/>
              <w:bottom w:val="single" w:sz="4" w:space="0" w:color="000000"/>
              <w:right w:val="single" w:sz="4" w:space="0" w:color="000000"/>
            </w:tcBorders>
            <w:hideMark/>
          </w:tcPr>
          <w:p w14:paraId="078ED780" w14:textId="77777777" w:rsidR="00D027D4" w:rsidRPr="00D027D4" w:rsidRDefault="00D027D4">
            <w:pPr>
              <w:jc w:val="center"/>
              <w:rPr>
                <w:rFonts w:cs="Times New Roman"/>
                <w:bCs/>
                <w:color w:val="FF0000"/>
                <w:szCs w:val="20"/>
                <w:highlight w:val="yellow"/>
              </w:rPr>
            </w:pPr>
            <w:r w:rsidRPr="00D027D4">
              <w:rPr>
                <w:rFonts w:cs="Times New Roman"/>
                <w:bCs/>
                <w:color w:val="FF0000"/>
                <w:szCs w:val="20"/>
                <w:highlight w:val="yellow"/>
              </w:rPr>
              <w:t>DESCRIÇÃO/</w:t>
            </w:r>
          </w:p>
          <w:p w14:paraId="0DEE0B97" w14:textId="77777777" w:rsidR="00D027D4" w:rsidRPr="00D027D4" w:rsidRDefault="00D027D4">
            <w:pPr>
              <w:widowControl w:val="0"/>
              <w:suppressAutoHyphens/>
              <w:jc w:val="center"/>
              <w:rPr>
                <w:rFonts w:cs="Times New Roman"/>
                <w:color w:val="FF0000"/>
                <w:szCs w:val="20"/>
                <w:highlight w:val="yellow"/>
              </w:rPr>
            </w:pPr>
            <w:r w:rsidRPr="00D027D4">
              <w:rPr>
                <w:rFonts w:cs="Times New Roman"/>
                <w:bCs/>
                <w:color w:val="FF0000"/>
                <w:szCs w:val="20"/>
                <w:highlight w:val="yellow"/>
              </w:rPr>
              <w:t>ESPECIFICAÇÃO</w:t>
            </w:r>
          </w:p>
        </w:tc>
        <w:tc>
          <w:tcPr>
            <w:tcW w:w="993" w:type="dxa"/>
            <w:tcBorders>
              <w:top w:val="single" w:sz="4" w:space="0" w:color="000000"/>
              <w:left w:val="single" w:sz="4" w:space="0" w:color="000000"/>
              <w:bottom w:val="single" w:sz="4" w:space="0" w:color="000000"/>
              <w:right w:val="single" w:sz="4" w:space="0" w:color="000000"/>
            </w:tcBorders>
            <w:hideMark/>
          </w:tcPr>
          <w:p w14:paraId="003F5B47" w14:textId="77777777" w:rsidR="00D027D4" w:rsidRPr="00D027D4" w:rsidRDefault="00D027D4">
            <w:pPr>
              <w:widowControl w:val="0"/>
              <w:suppressAutoHyphens/>
              <w:jc w:val="center"/>
              <w:rPr>
                <w:rFonts w:cs="Times New Roman"/>
                <w:bCs/>
                <w:color w:val="FF0000"/>
                <w:szCs w:val="20"/>
                <w:highlight w:val="yellow"/>
              </w:rPr>
            </w:pPr>
            <w:r w:rsidRPr="00D027D4">
              <w:rPr>
                <w:rFonts w:cs="Times New Roman"/>
                <w:bCs/>
                <w:color w:val="FF0000"/>
                <w:szCs w:val="20"/>
                <w:highlight w:val="yellow"/>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199D67D8" w14:textId="77777777" w:rsidR="00D027D4" w:rsidRPr="00D027D4" w:rsidRDefault="00D027D4">
            <w:pPr>
              <w:widowControl w:val="0"/>
              <w:suppressAutoHyphens/>
              <w:jc w:val="center"/>
              <w:rPr>
                <w:rFonts w:cs="Times New Roman"/>
                <w:bCs/>
                <w:color w:val="FF0000"/>
                <w:szCs w:val="20"/>
                <w:highlight w:val="yellow"/>
              </w:rPr>
            </w:pPr>
            <w:r w:rsidRPr="00D027D4">
              <w:rPr>
                <w:rFonts w:cs="Times New Roman"/>
                <w:bCs/>
                <w:color w:val="FF0000"/>
                <w:szCs w:val="20"/>
                <w:highlight w:val="yellow"/>
              </w:rPr>
              <w:t>Quantidade</w:t>
            </w:r>
          </w:p>
        </w:tc>
      </w:tr>
      <w:tr w:rsidR="00D027D4" w:rsidRPr="00D027D4" w14:paraId="3B94F99D" w14:textId="77777777" w:rsidTr="00D027D4">
        <w:tc>
          <w:tcPr>
            <w:tcW w:w="851" w:type="dxa"/>
            <w:tcBorders>
              <w:top w:val="single" w:sz="4" w:space="0" w:color="000000"/>
              <w:left w:val="single" w:sz="4" w:space="0" w:color="000000"/>
              <w:bottom w:val="single" w:sz="4" w:space="0" w:color="000000"/>
              <w:right w:val="single" w:sz="4" w:space="0" w:color="000000"/>
            </w:tcBorders>
            <w:hideMark/>
          </w:tcPr>
          <w:p w14:paraId="1A72DE9B" w14:textId="77777777" w:rsidR="00D027D4" w:rsidRPr="00D027D4" w:rsidRDefault="00D027D4">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1</w:t>
            </w:r>
          </w:p>
        </w:tc>
        <w:tc>
          <w:tcPr>
            <w:tcW w:w="5840" w:type="dxa"/>
            <w:tcBorders>
              <w:top w:val="single" w:sz="4" w:space="0" w:color="000000"/>
              <w:left w:val="single" w:sz="4" w:space="0" w:color="000000"/>
              <w:bottom w:val="single" w:sz="4" w:space="0" w:color="000000"/>
              <w:right w:val="single" w:sz="4" w:space="0" w:color="000000"/>
            </w:tcBorders>
          </w:tcPr>
          <w:p w14:paraId="43D2A5EB" w14:textId="77777777" w:rsidR="00D027D4" w:rsidRPr="00D027D4" w:rsidRDefault="00D027D4">
            <w:pPr>
              <w:widowControl w:val="0"/>
              <w:suppressAutoHyphens/>
              <w:spacing w:after="120" w:line="276" w:lineRule="auto"/>
              <w:rPr>
                <w:rFonts w:cs="Times New Roman"/>
                <w:color w:val="FF0000"/>
                <w:szCs w:val="20"/>
                <w:highlight w:val="yellow"/>
              </w:rPr>
            </w:pPr>
          </w:p>
        </w:tc>
        <w:tc>
          <w:tcPr>
            <w:tcW w:w="993" w:type="dxa"/>
            <w:tcBorders>
              <w:top w:val="single" w:sz="4" w:space="0" w:color="000000"/>
              <w:left w:val="single" w:sz="4" w:space="0" w:color="000000"/>
              <w:bottom w:val="single" w:sz="4" w:space="0" w:color="000000"/>
              <w:right w:val="single" w:sz="4" w:space="0" w:color="000000"/>
            </w:tcBorders>
          </w:tcPr>
          <w:p w14:paraId="0333F866" w14:textId="77777777" w:rsidR="00D027D4" w:rsidRPr="00D027D4" w:rsidRDefault="00D027D4">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7BCD143A" w14:textId="77777777" w:rsidR="00D027D4" w:rsidRPr="00D027D4" w:rsidRDefault="00D027D4">
            <w:pPr>
              <w:widowControl w:val="0"/>
              <w:suppressAutoHyphens/>
              <w:spacing w:after="120" w:line="276" w:lineRule="auto"/>
              <w:rPr>
                <w:rFonts w:cs="Times New Roman"/>
                <w:color w:val="FF0000"/>
                <w:szCs w:val="20"/>
                <w:highlight w:val="yellow"/>
              </w:rPr>
            </w:pPr>
          </w:p>
        </w:tc>
      </w:tr>
      <w:tr w:rsidR="00D027D4" w:rsidRPr="00D027D4" w14:paraId="72E82029" w14:textId="77777777" w:rsidTr="00D027D4">
        <w:tc>
          <w:tcPr>
            <w:tcW w:w="851" w:type="dxa"/>
            <w:tcBorders>
              <w:top w:val="single" w:sz="4" w:space="0" w:color="000000"/>
              <w:left w:val="single" w:sz="4" w:space="0" w:color="000000"/>
              <w:bottom w:val="single" w:sz="4" w:space="0" w:color="000000"/>
              <w:right w:val="single" w:sz="4" w:space="0" w:color="000000"/>
            </w:tcBorders>
            <w:hideMark/>
          </w:tcPr>
          <w:p w14:paraId="67F349BC" w14:textId="77777777" w:rsidR="00D027D4" w:rsidRPr="00D027D4" w:rsidRDefault="00D027D4">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2</w:t>
            </w:r>
          </w:p>
        </w:tc>
        <w:tc>
          <w:tcPr>
            <w:tcW w:w="5840" w:type="dxa"/>
            <w:tcBorders>
              <w:top w:val="single" w:sz="4" w:space="0" w:color="000000"/>
              <w:left w:val="single" w:sz="4" w:space="0" w:color="000000"/>
              <w:bottom w:val="single" w:sz="4" w:space="0" w:color="000000"/>
              <w:right w:val="single" w:sz="4" w:space="0" w:color="000000"/>
            </w:tcBorders>
          </w:tcPr>
          <w:p w14:paraId="7B60A68E" w14:textId="77777777" w:rsidR="00D027D4" w:rsidRPr="00D027D4" w:rsidRDefault="00D027D4">
            <w:pPr>
              <w:widowControl w:val="0"/>
              <w:suppressAutoHyphens/>
              <w:spacing w:after="120" w:line="276" w:lineRule="auto"/>
              <w:rPr>
                <w:rFonts w:cs="Times New Roman"/>
                <w:color w:val="FF0000"/>
                <w:szCs w:val="20"/>
                <w:highlight w:val="yellow"/>
              </w:rPr>
            </w:pPr>
          </w:p>
        </w:tc>
        <w:tc>
          <w:tcPr>
            <w:tcW w:w="993" w:type="dxa"/>
            <w:tcBorders>
              <w:top w:val="single" w:sz="4" w:space="0" w:color="000000"/>
              <w:left w:val="single" w:sz="4" w:space="0" w:color="000000"/>
              <w:bottom w:val="single" w:sz="4" w:space="0" w:color="000000"/>
              <w:right w:val="single" w:sz="4" w:space="0" w:color="000000"/>
            </w:tcBorders>
          </w:tcPr>
          <w:p w14:paraId="45E2A00E" w14:textId="77777777" w:rsidR="00D027D4" w:rsidRPr="00D027D4" w:rsidRDefault="00D027D4">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22230657" w14:textId="77777777" w:rsidR="00D027D4" w:rsidRPr="00D027D4" w:rsidRDefault="00D027D4">
            <w:pPr>
              <w:widowControl w:val="0"/>
              <w:suppressAutoHyphens/>
              <w:spacing w:after="120" w:line="276" w:lineRule="auto"/>
              <w:rPr>
                <w:rFonts w:cs="Times New Roman"/>
                <w:color w:val="FF0000"/>
                <w:szCs w:val="20"/>
                <w:highlight w:val="yellow"/>
              </w:rPr>
            </w:pPr>
          </w:p>
        </w:tc>
      </w:tr>
      <w:tr w:rsidR="00D027D4" w:rsidRPr="00D027D4" w14:paraId="7B8909BB" w14:textId="77777777" w:rsidTr="00D027D4">
        <w:tc>
          <w:tcPr>
            <w:tcW w:w="851" w:type="dxa"/>
            <w:tcBorders>
              <w:top w:val="single" w:sz="4" w:space="0" w:color="000000"/>
              <w:left w:val="single" w:sz="4" w:space="0" w:color="000000"/>
              <w:bottom w:val="single" w:sz="4" w:space="0" w:color="000000"/>
              <w:right w:val="single" w:sz="4" w:space="0" w:color="000000"/>
            </w:tcBorders>
            <w:hideMark/>
          </w:tcPr>
          <w:p w14:paraId="40B49E35" w14:textId="77777777" w:rsidR="00D027D4" w:rsidRPr="00D027D4" w:rsidRDefault="00D027D4">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3</w:t>
            </w:r>
          </w:p>
        </w:tc>
        <w:tc>
          <w:tcPr>
            <w:tcW w:w="5840" w:type="dxa"/>
            <w:tcBorders>
              <w:top w:val="single" w:sz="4" w:space="0" w:color="000000"/>
              <w:left w:val="single" w:sz="4" w:space="0" w:color="000000"/>
              <w:bottom w:val="single" w:sz="4" w:space="0" w:color="000000"/>
              <w:right w:val="single" w:sz="4" w:space="0" w:color="000000"/>
            </w:tcBorders>
          </w:tcPr>
          <w:p w14:paraId="6C26374F" w14:textId="77777777" w:rsidR="00D027D4" w:rsidRPr="00D027D4" w:rsidRDefault="00D027D4">
            <w:pPr>
              <w:widowControl w:val="0"/>
              <w:suppressAutoHyphens/>
              <w:spacing w:after="120" w:line="276" w:lineRule="auto"/>
              <w:rPr>
                <w:rFonts w:cs="Times New Roman"/>
                <w:color w:val="FF0000"/>
                <w:szCs w:val="20"/>
                <w:highlight w:val="yellow"/>
              </w:rPr>
            </w:pPr>
          </w:p>
        </w:tc>
        <w:tc>
          <w:tcPr>
            <w:tcW w:w="993" w:type="dxa"/>
            <w:tcBorders>
              <w:top w:val="single" w:sz="4" w:space="0" w:color="000000"/>
              <w:left w:val="single" w:sz="4" w:space="0" w:color="000000"/>
              <w:bottom w:val="single" w:sz="4" w:space="0" w:color="000000"/>
              <w:right w:val="single" w:sz="4" w:space="0" w:color="000000"/>
            </w:tcBorders>
          </w:tcPr>
          <w:p w14:paraId="1124CCA9" w14:textId="77777777" w:rsidR="00D027D4" w:rsidRPr="00D027D4" w:rsidRDefault="00D027D4">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4BCC25B8" w14:textId="77777777" w:rsidR="00D027D4" w:rsidRPr="00D027D4" w:rsidRDefault="00D027D4">
            <w:pPr>
              <w:widowControl w:val="0"/>
              <w:suppressAutoHyphens/>
              <w:spacing w:after="120" w:line="276" w:lineRule="auto"/>
              <w:rPr>
                <w:rFonts w:cs="Times New Roman"/>
                <w:color w:val="FF0000"/>
                <w:szCs w:val="20"/>
                <w:highlight w:val="yellow"/>
              </w:rPr>
            </w:pPr>
          </w:p>
        </w:tc>
      </w:tr>
      <w:tr w:rsidR="00D027D4" w:rsidRPr="00D027D4" w14:paraId="561E217B" w14:textId="77777777" w:rsidTr="00D027D4">
        <w:tc>
          <w:tcPr>
            <w:tcW w:w="851" w:type="dxa"/>
            <w:tcBorders>
              <w:top w:val="single" w:sz="4" w:space="0" w:color="000000"/>
              <w:left w:val="single" w:sz="4" w:space="0" w:color="000000"/>
              <w:bottom w:val="single" w:sz="4" w:space="0" w:color="000000"/>
              <w:right w:val="single" w:sz="4" w:space="0" w:color="000000"/>
            </w:tcBorders>
            <w:hideMark/>
          </w:tcPr>
          <w:p w14:paraId="72FA59F0" w14:textId="77777777" w:rsidR="00D027D4" w:rsidRPr="00D027D4" w:rsidRDefault="00D027D4">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w:t>
            </w:r>
          </w:p>
        </w:tc>
        <w:tc>
          <w:tcPr>
            <w:tcW w:w="5840" w:type="dxa"/>
            <w:tcBorders>
              <w:top w:val="single" w:sz="4" w:space="0" w:color="000000"/>
              <w:left w:val="single" w:sz="4" w:space="0" w:color="000000"/>
              <w:bottom w:val="single" w:sz="4" w:space="0" w:color="000000"/>
              <w:right w:val="single" w:sz="4" w:space="0" w:color="000000"/>
            </w:tcBorders>
          </w:tcPr>
          <w:p w14:paraId="095935D7" w14:textId="77777777" w:rsidR="00D027D4" w:rsidRPr="00D027D4" w:rsidRDefault="00D027D4">
            <w:pPr>
              <w:widowControl w:val="0"/>
              <w:suppressAutoHyphens/>
              <w:spacing w:after="120" w:line="276" w:lineRule="auto"/>
              <w:rPr>
                <w:rFonts w:cs="Times New Roman"/>
                <w:color w:val="FF0000"/>
                <w:szCs w:val="20"/>
                <w:highlight w:val="yellow"/>
              </w:rPr>
            </w:pPr>
          </w:p>
        </w:tc>
        <w:tc>
          <w:tcPr>
            <w:tcW w:w="993" w:type="dxa"/>
            <w:tcBorders>
              <w:top w:val="single" w:sz="4" w:space="0" w:color="000000"/>
              <w:left w:val="single" w:sz="4" w:space="0" w:color="000000"/>
              <w:bottom w:val="single" w:sz="4" w:space="0" w:color="000000"/>
              <w:right w:val="single" w:sz="4" w:space="0" w:color="000000"/>
            </w:tcBorders>
          </w:tcPr>
          <w:p w14:paraId="3E733114" w14:textId="77777777" w:rsidR="00D027D4" w:rsidRPr="00D027D4" w:rsidRDefault="00D027D4">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642E9A0A" w14:textId="688C5072" w:rsidR="00D027D4" w:rsidRPr="00D027D4" w:rsidRDefault="00D027D4">
            <w:pPr>
              <w:widowControl w:val="0"/>
              <w:suppressAutoHyphens/>
              <w:spacing w:after="120" w:line="276" w:lineRule="auto"/>
              <w:rPr>
                <w:rFonts w:cs="Times New Roman"/>
                <w:color w:val="FF0000"/>
                <w:szCs w:val="20"/>
                <w:highlight w:val="yellow"/>
              </w:rPr>
            </w:pPr>
          </w:p>
        </w:tc>
      </w:tr>
    </w:tbl>
    <w:p w14:paraId="5CD17241" w14:textId="2E002BA8" w:rsidR="003C309D" w:rsidRPr="00D027D4" w:rsidRDefault="003C309D" w:rsidP="00DB206B">
      <w:pPr>
        <w:autoSpaceDE w:val="0"/>
        <w:spacing w:after="120" w:line="276" w:lineRule="auto"/>
        <w:jc w:val="both"/>
        <w:rPr>
          <w:rFonts w:cs="Arial"/>
          <w:color w:val="000000"/>
          <w:szCs w:val="20"/>
          <w:highlight w:val="yellow"/>
        </w:rPr>
      </w:pPr>
    </w:p>
    <w:p w14:paraId="05926753" w14:textId="533503A2" w:rsidR="00D027D4" w:rsidRPr="00D027D4" w:rsidRDefault="00D027D4" w:rsidP="00DB206B">
      <w:pPr>
        <w:autoSpaceDE w:val="0"/>
        <w:spacing w:after="120" w:line="276" w:lineRule="auto"/>
        <w:jc w:val="both"/>
        <w:rPr>
          <w:rFonts w:cs="Arial"/>
          <w:b/>
          <w:color w:val="FF0000"/>
          <w:szCs w:val="20"/>
          <w:highlight w:val="yellow"/>
          <w:u w:val="single"/>
        </w:rPr>
      </w:pPr>
      <w:r w:rsidRPr="00D027D4">
        <w:rPr>
          <w:rFonts w:cs="Arial"/>
          <w:b/>
          <w:color w:val="FF0000"/>
          <w:szCs w:val="20"/>
          <w:highlight w:val="yellow"/>
          <w:u w:val="single"/>
        </w:rPr>
        <w:t>OU</w:t>
      </w:r>
    </w:p>
    <w:p w14:paraId="66F7CA5F" w14:textId="77777777" w:rsidR="00D027D4" w:rsidRPr="00D027D4" w:rsidRDefault="00D027D4" w:rsidP="00DB206B">
      <w:pPr>
        <w:autoSpaceDE w:val="0"/>
        <w:spacing w:after="120" w:line="276" w:lineRule="auto"/>
        <w:jc w:val="both"/>
        <w:rPr>
          <w:rFonts w:cs="Arial"/>
          <w:color w:val="000000"/>
          <w:szCs w:val="20"/>
          <w:highlight w:val="yellow"/>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992"/>
        <w:gridCol w:w="1276"/>
        <w:gridCol w:w="1275"/>
      </w:tblGrid>
      <w:tr w:rsidR="00D027D4" w:rsidRPr="00D027D4" w14:paraId="4BFB8272" w14:textId="77777777" w:rsidTr="00E3678E">
        <w:tc>
          <w:tcPr>
            <w:tcW w:w="851" w:type="dxa"/>
            <w:tcBorders>
              <w:top w:val="single" w:sz="4" w:space="0" w:color="000000"/>
              <w:left w:val="single" w:sz="4" w:space="0" w:color="000000"/>
              <w:bottom w:val="single" w:sz="4" w:space="0" w:color="000000"/>
              <w:right w:val="single" w:sz="4" w:space="0" w:color="000000"/>
            </w:tcBorders>
          </w:tcPr>
          <w:p w14:paraId="3EBC68AF" w14:textId="77777777" w:rsidR="00D027D4" w:rsidRPr="00D027D4" w:rsidRDefault="00D027D4" w:rsidP="00E3678E">
            <w:pPr>
              <w:widowControl w:val="0"/>
              <w:suppressAutoHyphens/>
              <w:jc w:val="center"/>
              <w:rPr>
                <w:rFonts w:cs="Times New Roman"/>
                <w:bCs/>
                <w:color w:val="FF0000"/>
                <w:szCs w:val="20"/>
                <w:highlight w:val="yellow"/>
              </w:rPr>
            </w:pPr>
            <w:r w:rsidRPr="00D027D4">
              <w:rPr>
                <w:rFonts w:cs="Times New Roman"/>
                <w:bCs/>
                <w:color w:val="FF0000"/>
                <w:szCs w:val="20"/>
                <w:highlight w:val="yellow"/>
              </w:rPr>
              <w:t>ITEM</w:t>
            </w:r>
          </w:p>
          <w:p w14:paraId="5D08D21F" w14:textId="77777777" w:rsidR="00D027D4" w:rsidRPr="00D027D4" w:rsidRDefault="00D027D4" w:rsidP="00E3678E">
            <w:pPr>
              <w:widowControl w:val="0"/>
              <w:suppressAutoHyphens/>
              <w:jc w:val="center"/>
              <w:rPr>
                <w:rFonts w:cs="Times New Roman"/>
                <w:color w:val="FF0000"/>
                <w:szCs w:val="20"/>
                <w:highlight w:val="yellow"/>
              </w:rPr>
            </w:pPr>
          </w:p>
        </w:tc>
        <w:tc>
          <w:tcPr>
            <w:tcW w:w="4565" w:type="dxa"/>
            <w:tcBorders>
              <w:top w:val="single" w:sz="4" w:space="0" w:color="000000"/>
              <w:left w:val="single" w:sz="4" w:space="0" w:color="000000"/>
              <w:bottom w:val="single" w:sz="4" w:space="0" w:color="000000"/>
              <w:right w:val="single" w:sz="4" w:space="0" w:color="000000"/>
            </w:tcBorders>
            <w:hideMark/>
          </w:tcPr>
          <w:p w14:paraId="3671D338" w14:textId="77777777" w:rsidR="00D027D4" w:rsidRPr="00D027D4" w:rsidRDefault="00D027D4" w:rsidP="00E3678E">
            <w:pPr>
              <w:jc w:val="center"/>
              <w:rPr>
                <w:rFonts w:cs="Times New Roman"/>
                <w:bCs/>
                <w:color w:val="FF0000"/>
                <w:szCs w:val="20"/>
                <w:highlight w:val="yellow"/>
              </w:rPr>
            </w:pPr>
            <w:r w:rsidRPr="00D027D4">
              <w:rPr>
                <w:rFonts w:cs="Times New Roman"/>
                <w:bCs/>
                <w:color w:val="FF0000"/>
                <w:szCs w:val="20"/>
                <w:highlight w:val="yellow"/>
              </w:rPr>
              <w:t>DESCRIÇÃO/</w:t>
            </w:r>
          </w:p>
          <w:p w14:paraId="47C0CAA8" w14:textId="77777777" w:rsidR="00D027D4" w:rsidRPr="00D027D4" w:rsidRDefault="00D027D4" w:rsidP="00E3678E">
            <w:pPr>
              <w:widowControl w:val="0"/>
              <w:suppressAutoHyphens/>
              <w:jc w:val="center"/>
              <w:rPr>
                <w:rFonts w:cs="Times New Roman"/>
                <w:color w:val="FF0000"/>
                <w:szCs w:val="20"/>
                <w:highlight w:val="yellow"/>
              </w:rPr>
            </w:pPr>
            <w:r w:rsidRPr="00D027D4">
              <w:rPr>
                <w:rFonts w:cs="Times New Roman"/>
                <w:bCs/>
                <w:color w:val="FF000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4A2B7B87" w14:textId="77777777" w:rsidR="00D027D4" w:rsidRPr="00D027D4" w:rsidRDefault="00D027D4" w:rsidP="00E3678E">
            <w:pPr>
              <w:widowControl w:val="0"/>
              <w:suppressAutoHyphens/>
              <w:jc w:val="center"/>
              <w:rPr>
                <w:rFonts w:cs="Times New Roman"/>
                <w:bCs/>
                <w:color w:val="FF0000"/>
                <w:szCs w:val="20"/>
                <w:highlight w:val="yellow"/>
              </w:rPr>
            </w:pPr>
            <w:r w:rsidRPr="00D027D4">
              <w:rPr>
                <w:rFonts w:cs="Times New Roman"/>
                <w:bCs/>
                <w:color w:val="FF000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012EC47C" w14:textId="77777777" w:rsidR="00D027D4" w:rsidRPr="00D027D4" w:rsidRDefault="00D027D4" w:rsidP="00E3678E">
            <w:pPr>
              <w:widowControl w:val="0"/>
              <w:suppressAutoHyphens/>
              <w:jc w:val="center"/>
              <w:rPr>
                <w:rFonts w:cs="Times New Roman"/>
                <w:bCs/>
                <w:color w:val="FF0000"/>
                <w:szCs w:val="20"/>
                <w:highlight w:val="yellow"/>
              </w:rPr>
            </w:pPr>
            <w:r w:rsidRPr="00D027D4">
              <w:rPr>
                <w:rFonts w:cs="Times New Roman"/>
                <w:bCs/>
                <w:color w:val="FF0000"/>
                <w:szCs w:val="20"/>
                <w:highlight w:val="yellow"/>
              </w:rPr>
              <w:t>Quantidade</w:t>
            </w:r>
          </w:p>
        </w:tc>
        <w:tc>
          <w:tcPr>
            <w:tcW w:w="1275" w:type="dxa"/>
            <w:tcBorders>
              <w:top w:val="single" w:sz="4" w:space="0" w:color="000000"/>
              <w:left w:val="single" w:sz="4" w:space="0" w:color="000000"/>
              <w:bottom w:val="single" w:sz="4" w:space="0" w:color="000000"/>
              <w:right w:val="single" w:sz="4" w:space="0" w:color="000000"/>
            </w:tcBorders>
            <w:hideMark/>
          </w:tcPr>
          <w:p w14:paraId="7A3485BC" w14:textId="6A721D76" w:rsidR="00D027D4" w:rsidRPr="00D027D4" w:rsidRDefault="00D027D4" w:rsidP="00E3678E">
            <w:pPr>
              <w:widowControl w:val="0"/>
              <w:suppressAutoHyphens/>
              <w:jc w:val="center"/>
              <w:rPr>
                <w:rFonts w:cs="Times New Roman"/>
                <w:bCs/>
                <w:color w:val="FF0000"/>
                <w:szCs w:val="20"/>
                <w:highlight w:val="yellow"/>
              </w:rPr>
            </w:pPr>
            <w:r w:rsidRPr="00D027D4">
              <w:rPr>
                <w:rFonts w:cs="Times New Roman"/>
                <w:bCs/>
                <w:color w:val="FF0000"/>
                <w:szCs w:val="20"/>
                <w:highlight w:val="yellow"/>
              </w:rPr>
              <w:t>Valor Unitário Máximo Aceitável</w:t>
            </w:r>
            <w:r>
              <w:rPr>
                <w:rFonts w:cs="Times New Roman"/>
                <w:bCs/>
                <w:color w:val="FF0000"/>
                <w:szCs w:val="20"/>
                <w:highlight w:val="yellow"/>
              </w:rPr>
              <w:t xml:space="preserve"> OU Valor de Referência</w:t>
            </w:r>
          </w:p>
        </w:tc>
      </w:tr>
      <w:tr w:rsidR="00D027D4" w:rsidRPr="00D027D4" w14:paraId="321E5684"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0AC82C41" w14:textId="77777777" w:rsidR="00D027D4" w:rsidRPr="00D027D4" w:rsidRDefault="00D027D4" w:rsidP="00E3678E">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1</w:t>
            </w:r>
          </w:p>
        </w:tc>
        <w:tc>
          <w:tcPr>
            <w:tcW w:w="4565" w:type="dxa"/>
            <w:tcBorders>
              <w:top w:val="single" w:sz="4" w:space="0" w:color="000000"/>
              <w:left w:val="single" w:sz="4" w:space="0" w:color="000000"/>
              <w:bottom w:val="single" w:sz="4" w:space="0" w:color="000000"/>
              <w:right w:val="single" w:sz="4" w:space="0" w:color="000000"/>
            </w:tcBorders>
          </w:tcPr>
          <w:p w14:paraId="3C566F1D"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5AF17989"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7CD059FA"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6018CA86"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r>
      <w:tr w:rsidR="00D027D4" w:rsidRPr="00D027D4" w14:paraId="79CA0196"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50E9C5A4" w14:textId="77777777" w:rsidR="00D027D4" w:rsidRPr="00D027D4" w:rsidRDefault="00D027D4" w:rsidP="00E3678E">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2</w:t>
            </w:r>
          </w:p>
        </w:tc>
        <w:tc>
          <w:tcPr>
            <w:tcW w:w="4565" w:type="dxa"/>
            <w:tcBorders>
              <w:top w:val="single" w:sz="4" w:space="0" w:color="000000"/>
              <w:left w:val="single" w:sz="4" w:space="0" w:color="000000"/>
              <w:bottom w:val="single" w:sz="4" w:space="0" w:color="000000"/>
              <w:right w:val="single" w:sz="4" w:space="0" w:color="000000"/>
            </w:tcBorders>
          </w:tcPr>
          <w:p w14:paraId="33500D8E"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2124C66C"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1ADCDBCD"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25E914A7"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r>
      <w:tr w:rsidR="00D027D4" w:rsidRPr="00D027D4" w14:paraId="51FE70F7"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55ABDD2A" w14:textId="77777777" w:rsidR="00D027D4" w:rsidRPr="00D027D4" w:rsidRDefault="00D027D4" w:rsidP="00E3678E">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3</w:t>
            </w:r>
          </w:p>
        </w:tc>
        <w:tc>
          <w:tcPr>
            <w:tcW w:w="4565" w:type="dxa"/>
            <w:tcBorders>
              <w:top w:val="single" w:sz="4" w:space="0" w:color="000000"/>
              <w:left w:val="single" w:sz="4" w:space="0" w:color="000000"/>
              <w:bottom w:val="single" w:sz="4" w:space="0" w:color="000000"/>
              <w:right w:val="single" w:sz="4" w:space="0" w:color="000000"/>
            </w:tcBorders>
          </w:tcPr>
          <w:p w14:paraId="3D506FE5"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51E183A6"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538460E1"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18856EF5"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r>
      <w:tr w:rsidR="00D027D4" w:rsidRPr="00D84BF2" w14:paraId="45CA8663"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294083E8" w14:textId="77777777" w:rsidR="00D027D4" w:rsidRPr="00D84BF2" w:rsidRDefault="00D027D4" w:rsidP="00E3678E">
            <w:pPr>
              <w:widowControl w:val="0"/>
              <w:suppressAutoHyphens/>
              <w:spacing w:after="120" w:line="276" w:lineRule="auto"/>
              <w:jc w:val="center"/>
              <w:rPr>
                <w:rFonts w:cs="Times New Roman"/>
                <w:color w:val="FF0000"/>
                <w:szCs w:val="20"/>
              </w:rPr>
            </w:pPr>
            <w:r w:rsidRPr="00D027D4">
              <w:rPr>
                <w:rFonts w:cs="Times New Roman"/>
                <w:color w:val="FF0000"/>
                <w:szCs w:val="20"/>
                <w:highlight w:val="yellow"/>
              </w:rPr>
              <w:t>...</w:t>
            </w:r>
          </w:p>
        </w:tc>
        <w:tc>
          <w:tcPr>
            <w:tcW w:w="4565" w:type="dxa"/>
            <w:tcBorders>
              <w:top w:val="single" w:sz="4" w:space="0" w:color="000000"/>
              <w:left w:val="single" w:sz="4" w:space="0" w:color="000000"/>
              <w:bottom w:val="single" w:sz="4" w:space="0" w:color="000000"/>
              <w:right w:val="single" w:sz="4" w:space="0" w:color="000000"/>
            </w:tcBorders>
          </w:tcPr>
          <w:p w14:paraId="2B111C65" w14:textId="77777777" w:rsidR="00D027D4" w:rsidRPr="00D84BF2" w:rsidRDefault="00D027D4" w:rsidP="00E3678E">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A7B229C" w14:textId="77777777" w:rsidR="00D027D4" w:rsidRPr="00D84BF2" w:rsidRDefault="00D027D4" w:rsidP="00E3678E">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0EBA54B" w14:textId="77777777" w:rsidR="00D027D4" w:rsidRPr="00D84BF2" w:rsidRDefault="00D027D4" w:rsidP="00E3678E">
            <w:pPr>
              <w:widowControl w:val="0"/>
              <w:suppressAutoHyphens/>
              <w:spacing w:after="120" w:line="276" w:lineRule="auto"/>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1B311A4C" w14:textId="77777777" w:rsidR="00D027D4" w:rsidRPr="00D84BF2" w:rsidRDefault="00D027D4" w:rsidP="00E3678E">
            <w:pPr>
              <w:widowControl w:val="0"/>
              <w:suppressAutoHyphens/>
              <w:spacing w:after="120" w:line="276" w:lineRule="auto"/>
              <w:rPr>
                <w:rFonts w:cs="Times New Roman"/>
                <w:color w:val="FF0000"/>
                <w:szCs w:val="20"/>
              </w:rPr>
            </w:pPr>
          </w:p>
        </w:tc>
      </w:tr>
    </w:tbl>
    <w:p w14:paraId="16E0F996" w14:textId="0DB79718" w:rsidR="00D027D4" w:rsidRDefault="00D027D4" w:rsidP="00DB206B">
      <w:pPr>
        <w:autoSpaceDE w:val="0"/>
        <w:spacing w:after="120" w:line="276" w:lineRule="auto"/>
        <w:jc w:val="both"/>
        <w:rPr>
          <w:rFonts w:cs="Arial"/>
          <w:color w:val="000000"/>
          <w:szCs w:val="20"/>
        </w:rPr>
      </w:pPr>
    </w:p>
    <w:p w14:paraId="047C7104" w14:textId="77777777" w:rsidR="00D027D4" w:rsidRPr="0028056A" w:rsidRDefault="00D027D4" w:rsidP="00D027D4">
      <w:pPr>
        <w:pStyle w:val="SombreamentoMdio1-nfase31"/>
        <w:spacing w:before="0"/>
        <w:rPr>
          <w:rFonts w:ascii="Arial" w:hAnsi="Arial" w:cs="Arial"/>
          <w:szCs w:val="20"/>
        </w:rPr>
      </w:pPr>
      <w:r w:rsidRPr="0028056A">
        <w:rPr>
          <w:rFonts w:ascii="Arial" w:hAnsi="Arial" w:cs="Arial"/>
          <w:b/>
          <w:szCs w:val="20"/>
          <w:highlight w:val="yellow"/>
        </w:rPr>
        <w:t>Nota explicativa</w:t>
      </w:r>
      <w:r w:rsidRPr="0028056A">
        <w:rPr>
          <w:rFonts w:ascii="Arial" w:hAnsi="Arial" w:cs="Arial"/>
          <w:szCs w:val="20"/>
          <w:highlight w:val="yellow"/>
        </w:rPr>
        <w:t xml:space="preserve">: </w:t>
      </w:r>
      <w:r w:rsidRPr="0028056A">
        <w:rPr>
          <w:rFonts w:ascii="Arial" w:hAnsi="Arial" w:cs="Arial"/>
          <w:highlight w:val="yellow"/>
        </w:rPr>
        <w:t xml:space="preserve">O art. 15 do Decreto nº 10.024/19 estabelece a possibilidade de a Administração adotar o orçamento estimado como uma informação sigilosa, devendo a tabela ser ajustada conforme a decisão tomada. Entretanto, nos casos </w:t>
      </w:r>
      <w:r w:rsidRPr="0028056A">
        <w:rPr>
          <w:rFonts w:ascii="Arial" w:hAnsi="Arial" w:cs="Arial"/>
          <w:szCs w:val="20"/>
          <w:highlight w:val="yellow"/>
        </w:rPr>
        <w:t xml:space="preserve">em que for adotado o critério de julgamento pelo maior desconto, o valor estimado, o valor máximo aceitável ou o valor de referência para aplicação do desconto constará obrigatoriamente do instrumento convocatório. No mais, as tabelas </w:t>
      </w:r>
      <w:r>
        <w:rPr>
          <w:rFonts w:ascii="Arial" w:hAnsi="Arial" w:cs="Arial"/>
          <w:szCs w:val="20"/>
          <w:highlight w:val="yellow"/>
        </w:rPr>
        <w:t>deste documento</w:t>
      </w:r>
      <w:r w:rsidRPr="0028056A">
        <w:rPr>
          <w:rFonts w:ascii="Arial" w:hAnsi="Arial" w:cs="Arial"/>
          <w:szCs w:val="20"/>
          <w:highlight w:val="yellow"/>
        </w:rPr>
        <w:t xml:space="preserve"> são meramente ilustrativas; o órgão ou entidade deve elaborá-la da forma que melhor aprouver ao certame licitatório.</w:t>
      </w:r>
    </w:p>
    <w:p w14:paraId="0550F444" w14:textId="77777777" w:rsidR="00D027D4" w:rsidRDefault="00D027D4" w:rsidP="00DB206B">
      <w:pPr>
        <w:autoSpaceDE w:val="0"/>
        <w:spacing w:after="120" w:line="276" w:lineRule="auto"/>
        <w:jc w:val="both"/>
        <w:rPr>
          <w:rFonts w:cs="Arial"/>
          <w:color w:val="000000"/>
          <w:szCs w:val="20"/>
        </w:rPr>
      </w:pPr>
    </w:p>
    <w:p w14:paraId="6AD161C2" w14:textId="455BB57C" w:rsidR="00D84BF2" w:rsidRPr="00D84BF2" w:rsidRDefault="00D84BF2" w:rsidP="00D84BF2">
      <w:pPr>
        <w:pStyle w:val="PargrafodaLista"/>
        <w:numPr>
          <w:ilvl w:val="2"/>
          <w:numId w:val="1"/>
        </w:numPr>
        <w:spacing w:after="160" w:line="259" w:lineRule="auto"/>
        <w:jc w:val="both"/>
        <w:rPr>
          <w:rFonts w:cs="Arial"/>
        </w:rPr>
      </w:pPr>
      <w:r w:rsidRPr="00D84BF2">
        <w:rPr>
          <w:rFonts w:eastAsia="Calibri" w:cs="Arial"/>
          <w:i/>
          <w:iCs/>
          <w:color w:val="FF0000"/>
          <w:u w:val="single"/>
        </w:rPr>
        <w:lastRenderedPageBreak/>
        <w:t xml:space="preserve">Estimativas de consumo individualizadas, do órgão gerenciador e </w:t>
      </w:r>
      <w:proofErr w:type="gramStart"/>
      <w:r w:rsidRPr="00D84BF2">
        <w:rPr>
          <w:rFonts w:eastAsia="Calibri" w:cs="Arial"/>
          <w:i/>
          <w:iCs/>
          <w:color w:val="FF0000"/>
          <w:u w:val="single"/>
        </w:rPr>
        <w:t>órgão(</w:t>
      </w:r>
      <w:proofErr w:type="gramEnd"/>
      <w:r w:rsidRPr="00D84BF2">
        <w:rPr>
          <w:rFonts w:eastAsia="Calibri" w:cs="Arial"/>
          <w:i/>
          <w:iCs/>
          <w:color w:val="FF0000"/>
          <w:u w:val="single"/>
        </w:rPr>
        <w:t>s) e entidade(s) participante(s)</w:t>
      </w:r>
      <w:r>
        <w:rPr>
          <w:rFonts w:eastAsia="Calibri" w:cs="Arial"/>
          <w:i/>
          <w:iCs/>
          <w:color w:val="FF0000"/>
          <w:u w:val="single"/>
        </w:rPr>
        <w:t>:</w:t>
      </w:r>
    </w:p>
    <w:tbl>
      <w:tblPr>
        <w:tblW w:w="5000" w:type="pct"/>
        <w:jc w:val="center"/>
        <w:tblCellMar>
          <w:left w:w="70" w:type="dxa"/>
          <w:right w:w="70" w:type="dxa"/>
        </w:tblCellMar>
        <w:tblLook w:val="04A0" w:firstRow="1" w:lastRow="0" w:firstColumn="1" w:lastColumn="0" w:noHBand="0" w:noVBand="1"/>
      </w:tblPr>
      <w:tblGrid>
        <w:gridCol w:w="803"/>
        <w:gridCol w:w="520"/>
        <w:gridCol w:w="524"/>
        <w:gridCol w:w="475"/>
        <w:gridCol w:w="429"/>
        <w:gridCol w:w="475"/>
        <w:gridCol w:w="475"/>
        <w:gridCol w:w="428"/>
        <w:gridCol w:w="442"/>
        <w:gridCol w:w="475"/>
        <w:gridCol w:w="475"/>
        <w:gridCol w:w="475"/>
        <w:gridCol w:w="475"/>
        <w:gridCol w:w="475"/>
        <w:gridCol w:w="475"/>
        <w:gridCol w:w="475"/>
        <w:gridCol w:w="542"/>
        <w:gridCol w:w="623"/>
      </w:tblGrid>
      <w:tr w:rsidR="007A6E3F" w:rsidRPr="0089418C" w14:paraId="203A9CA4" w14:textId="77777777" w:rsidTr="007F09A4">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090635D" w14:textId="77777777" w:rsidR="007A6E3F" w:rsidRPr="0089418C" w:rsidRDefault="007A6E3F" w:rsidP="007F09A4">
            <w:pPr>
              <w:ind w:right="-1"/>
              <w:jc w:val="center"/>
              <w:rPr>
                <w:rFonts w:cs="Arial"/>
                <w:b/>
                <w:bCs/>
                <w:sz w:val="16"/>
                <w:szCs w:val="16"/>
              </w:rPr>
            </w:pPr>
            <w:r w:rsidRPr="0089418C">
              <w:rPr>
                <w:rFonts w:cs="Arial"/>
                <w:b/>
                <w:bCs/>
                <w:sz w:val="16"/>
                <w:szCs w:val="16"/>
              </w:rPr>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4E40B90E" w14:textId="77777777" w:rsidR="007A6E3F" w:rsidRPr="0089418C" w:rsidRDefault="007A6E3F" w:rsidP="007F09A4">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240838DC" w14:textId="77777777" w:rsidR="007A6E3F" w:rsidRPr="0089418C" w:rsidRDefault="007A6E3F" w:rsidP="007F09A4">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6A7A238A" w14:textId="77777777" w:rsidR="007A6E3F" w:rsidRPr="0089418C" w:rsidRDefault="007A6E3F" w:rsidP="007F09A4">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B25A3E" w14:textId="77777777" w:rsidR="007A6E3F" w:rsidRPr="0089418C" w:rsidRDefault="007A6E3F" w:rsidP="007F09A4">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3CF90E" w14:textId="77777777" w:rsidR="007A6E3F" w:rsidRPr="0089418C" w:rsidRDefault="007A6E3F" w:rsidP="007F09A4">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592B6394" w14:textId="77777777" w:rsidR="007A6E3F" w:rsidRPr="0089418C" w:rsidRDefault="007A6E3F" w:rsidP="007F09A4">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70980845" w14:textId="77777777" w:rsidR="007A6E3F" w:rsidRPr="0089418C" w:rsidRDefault="007A6E3F" w:rsidP="007F09A4">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1382214D" w14:textId="77777777" w:rsidR="007A6E3F" w:rsidRPr="0089418C" w:rsidRDefault="007A6E3F" w:rsidP="007F09A4">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02443F8C" w14:textId="77777777" w:rsidR="007A6E3F" w:rsidRPr="0089418C" w:rsidRDefault="007A6E3F" w:rsidP="007F09A4">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0F4696A9" w14:textId="77777777" w:rsidR="007A6E3F" w:rsidRPr="0089418C" w:rsidRDefault="007A6E3F" w:rsidP="007F09A4">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220E78BD" w14:textId="77777777" w:rsidR="007A6E3F" w:rsidRPr="0089418C" w:rsidRDefault="007A6E3F" w:rsidP="007F09A4">
            <w:pPr>
              <w:ind w:right="-1"/>
              <w:jc w:val="center"/>
              <w:rPr>
                <w:rFonts w:cs="Arial"/>
                <w:i/>
                <w:iCs/>
                <w:sz w:val="16"/>
                <w:szCs w:val="16"/>
              </w:rPr>
            </w:pPr>
            <w:r w:rsidRPr="0089418C">
              <w:rPr>
                <w:rFonts w:cs="Arial"/>
                <w:i/>
                <w:iCs/>
                <w:sz w:val="16"/>
                <w:szCs w:val="16"/>
              </w:rPr>
              <w:t>158488</w:t>
            </w:r>
          </w:p>
        </w:tc>
      </w:tr>
      <w:tr w:rsidR="007A6E3F" w:rsidRPr="0089418C" w14:paraId="27E7563E" w14:textId="77777777" w:rsidTr="007F09A4">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0397F8FA" w14:textId="77777777" w:rsidR="007A6E3F" w:rsidRPr="0089418C" w:rsidRDefault="007A6E3F" w:rsidP="007F09A4">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7837478A" w14:textId="77777777" w:rsidR="007A6E3F" w:rsidRPr="0089418C" w:rsidRDefault="007A6E3F" w:rsidP="007F09A4">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7BC0663A" w14:textId="77777777" w:rsidR="007A6E3F" w:rsidRPr="0089418C" w:rsidRDefault="007A6E3F" w:rsidP="007F09A4">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1F1EAAE5" w14:textId="77777777" w:rsidR="007A6E3F" w:rsidRPr="0089418C" w:rsidRDefault="007A6E3F" w:rsidP="007F09A4">
            <w:pPr>
              <w:ind w:right="-1"/>
              <w:jc w:val="center"/>
              <w:rPr>
                <w:rFonts w:cs="Arial"/>
                <w:i/>
                <w:iCs/>
                <w:sz w:val="16"/>
                <w:szCs w:val="16"/>
              </w:rPr>
            </w:pPr>
            <w:r w:rsidRPr="0089418C">
              <w:rPr>
                <w:rFonts w:cs="Arial"/>
                <w:i/>
                <w:iCs/>
                <w:sz w:val="16"/>
                <w:szCs w:val="16"/>
              </w:rPr>
              <w:t xml:space="preserve">Campus Eng. Paulo de </w:t>
            </w:r>
            <w:proofErr w:type="spellStart"/>
            <w:r w:rsidRPr="0089418C">
              <w:rPr>
                <w:rFonts w:cs="Arial"/>
                <w:i/>
                <w:iCs/>
                <w:sz w:val="16"/>
                <w:szCs w:val="16"/>
              </w:rPr>
              <w:t>Frontin</w:t>
            </w:r>
            <w:proofErr w:type="spellEnd"/>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768ED55A" w14:textId="77777777" w:rsidR="007A6E3F" w:rsidRPr="0089418C" w:rsidRDefault="007A6E3F" w:rsidP="007F09A4">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609BC672" w14:textId="77777777" w:rsidR="007A6E3F" w:rsidRPr="0089418C" w:rsidRDefault="007A6E3F" w:rsidP="007F09A4">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5318DADB" w14:textId="77777777" w:rsidR="007A6E3F" w:rsidRPr="0089418C" w:rsidRDefault="007A6E3F" w:rsidP="007F09A4">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90DC6C" w14:textId="77777777" w:rsidR="007A6E3F" w:rsidRPr="0089418C" w:rsidRDefault="007A6E3F" w:rsidP="007F09A4">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650567" w14:textId="77777777" w:rsidR="007A6E3F" w:rsidRPr="0089418C" w:rsidRDefault="007A6E3F" w:rsidP="007F09A4">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8D4F74" w14:textId="77777777" w:rsidR="007A6E3F" w:rsidRPr="0089418C" w:rsidRDefault="007A6E3F" w:rsidP="007F09A4">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2E0BE8" w14:textId="77777777" w:rsidR="007A6E3F" w:rsidRPr="0089418C" w:rsidRDefault="007A6E3F" w:rsidP="007F09A4">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528B72EF" w14:textId="77777777" w:rsidR="007A6E3F" w:rsidRPr="0089418C" w:rsidRDefault="007A6E3F" w:rsidP="007F09A4">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4AC528BE" w14:textId="77777777" w:rsidR="007A6E3F" w:rsidRPr="0089418C" w:rsidRDefault="007A6E3F" w:rsidP="007F09A4">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08B8ECC6" w14:textId="77777777" w:rsidR="007A6E3F" w:rsidRPr="0089418C" w:rsidRDefault="007A6E3F" w:rsidP="007F09A4">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3960230D" w14:textId="77777777" w:rsidR="007A6E3F" w:rsidRPr="0089418C" w:rsidRDefault="007A6E3F" w:rsidP="007F09A4">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2D6943" w14:textId="77777777" w:rsidR="007A6E3F" w:rsidRPr="0089418C" w:rsidRDefault="007A6E3F" w:rsidP="007F09A4">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412C0A61" w14:textId="77777777" w:rsidR="007A6E3F" w:rsidRPr="0089418C" w:rsidRDefault="007A6E3F" w:rsidP="007F09A4">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196F950" w14:textId="77777777" w:rsidR="007A6E3F" w:rsidRPr="0089418C" w:rsidRDefault="007A6E3F" w:rsidP="007F09A4">
            <w:pPr>
              <w:ind w:right="-1"/>
              <w:jc w:val="center"/>
              <w:rPr>
                <w:rFonts w:cs="Arial"/>
                <w:i/>
                <w:iCs/>
                <w:sz w:val="16"/>
                <w:szCs w:val="16"/>
              </w:rPr>
            </w:pPr>
            <w:r w:rsidRPr="0089418C">
              <w:rPr>
                <w:rFonts w:cs="Arial"/>
                <w:i/>
                <w:iCs/>
                <w:sz w:val="16"/>
                <w:szCs w:val="16"/>
              </w:rPr>
              <w:t>TOTAL</w:t>
            </w:r>
          </w:p>
        </w:tc>
      </w:tr>
      <w:tr w:rsidR="007A6E3F" w:rsidRPr="00A35C73" w14:paraId="0C45D859" w14:textId="77777777" w:rsidTr="007F09A4">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E45CBD" w14:textId="77777777" w:rsidR="007A6E3F" w:rsidRPr="00A52B86" w:rsidRDefault="007A6E3F" w:rsidP="007F09A4">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03C6C529" w14:textId="77777777" w:rsidR="007A6E3F" w:rsidRPr="00A52B86" w:rsidRDefault="007A6E3F"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7B866B2A"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ECA3014" w14:textId="77777777" w:rsidR="007A6E3F" w:rsidRPr="00A52B86" w:rsidRDefault="007A6E3F"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5DA358FD"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E99C723"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C7972C4" w14:textId="77777777" w:rsidR="007A6E3F" w:rsidRPr="00A52B86" w:rsidRDefault="007A6E3F"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49601" w14:textId="77777777" w:rsidR="007A6E3F" w:rsidRPr="00A52B86" w:rsidRDefault="007A6E3F"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E6B852B"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DE0B688"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77F9C"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077556A"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D14CA3B"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19F03B1"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C5D5101"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95394" w14:textId="77777777" w:rsidR="007A6E3F" w:rsidRPr="00A52B86" w:rsidRDefault="007A6E3F"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720821CA" w14:textId="77777777" w:rsidR="007A6E3F" w:rsidRPr="00A52B86" w:rsidRDefault="007A6E3F"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53818" w14:textId="77777777" w:rsidR="007A6E3F" w:rsidRPr="00A52B86" w:rsidRDefault="007A6E3F" w:rsidP="007F09A4">
            <w:pPr>
              <w:ind w:right="-1"/>
              <w:jc w:val="center"/>
              <w:rPr>
                <w:rFonts w:cs="Arial"/>
                <w:color w:val="FF0000"/>
                <w:sz w:val="18"/>
                <w:szCs w:val="18"/>
              </w:rPr>
            </w:pPr>
          </w:p>
        </w:tc>
      </w:tr>
      <w:tr w:rsidR="007A6E3F" w:rsidRPr="0089418C" w14:paraId="043B7B3C"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989D3" w14:textId="77777777" w:rsidR="007A6E3F" w:rsidRPr="00A52B86" w:rsidRDefault="007A6E3F" w:rsidP="007F09A4">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2D794609" w14:textId="77777777" w:rsidR="007A6E3F" w:rsidRPr="00A52B86" w:rsidRDefault="007A6E3F"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0808DC8"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ECBE235" w14:textId="77777777" w:rsidR="007A6E3F" w:rsidRPr="00A52B86" w:rsidRDefault="007A6E3F"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6EB20011"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DB96CE9"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D93ED4E" w14:textId="77777777" w:rsidR="007A6E3F" w:rsidRPr="00A52B86" w:rsidRDefault="007A6E3F"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0387D3" w14:textId="77777777" w:rsidR="007A6E3F" w:rsidRPr="00A52B86" w:rsidRDefault="007A6E3F"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57E9639" w14:textId="77777777" w:rsidR="007A6E3F" w:rsidRPr="00A52B86" w:rsidRDefault="007A6E3F"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455EA31" w14:textId="77777777" w:rsidR="007A6E3F" w:rsidRPr="00A52B86" w:rsidRDefault="007A6E3F"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061958"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806F9A4"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EA3FD04"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42E66C8"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329E8CF" w14:textId="77777777" w:rsidR="007A6E3F" w:rsidRPr="00A52B86" w:rsidRDefault="007A6E3F"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54B74" w14:textId="77777777" w:rsidR="007A6E3F" w:rsidRPr="00A52B86" w:rsidRDefault="007A6E3F"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76BC7D86" w14:textId="77777777" w:rsidR="007A6E3F" w:rsidRPr="00A52B86" w:rsidRDefault="007A6E3F"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87C76" w14:textId="77777777" w:rsidR="007A6E3F" w:rsidRPr="00A52B86" w:rsidRDefault="007A6E3F" w:rsidP="007F09A4">
            <w:pPr>
              <w:ind w:right="-1"/>
              <w:jc w:val="center"/>
              <w:rPr>
                <w:rFonts w:cs="Arial"/>
                <w:sz w:val="18"/>
                <w:szCs w:val="18"/>
              </w:rPr>
            </w:pPr>
          </w:p>
        </w:tc>
      </w:tr>
      <w:tr w:rsidR="007A6E3F" w:rsidRPr="0089418C" w14:paraId="16888211"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F36165" w14:textId="77777777" w:rsidR="007A6E3F" w:rsidRPr="00A52B86" w:rsidRDefault="007A6E3F" w:rsidP="007F09A4">
            <w:pPr>
              <w:ind w:right="-1"/>
              <w:jc w:val="center"/>
              <w:rPr>
                <w:rFonts w:cs="Arial"/>
                <w:sz w:val="18"/>
                <w:szCs w:val="18"/>
              </w:rPr>
            </w:pPr>
            <w:r w:rsidRPr="00A52B86">
              <w:rPr>
                <w:rFonts w:cs="Arial"/>
                <w:sz w:val="18"/>
                <w:szCs w:val="18"/>
              </w:rPr>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2BEC4D2A" w14:textId="77777777" w:rsidR="007A6E3F" w:rsidRPr="00A52B86" w:rsidRDefault="007A6E3F"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3590646"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9525FE2" w14:textId="77777777" w:rsidR="007A6E3F" w:rsidRPr="00A52B86" w:rsidRDefault="007A6E3F"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58351A45"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83DB99D"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30668C4" w14:textId="77777777" w:rsidR="007A6E3F" w:rsidRPr="00A52B86" w:rsidRDefault="007A6E3F"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EE11E6" w14:textId="77777777" w:rsidR="007A6E3F" w:rsidRPr="00A52B86" w:rsidRDefault="007A6E3F"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3319792" w14:textId="77777777" w:rsidR="007A6E3F" w:rsidRPr="00A52B86" w:rsidRDefault="007A6E3F"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0908EEA" w14:textId="77777777" w:rsidR="007A6E3F" w:rsidRPr="00A52B86" w:rsidRDefault="007A6E3F"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75671"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E4BDFB4"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FD1CE22"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EDDF513"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40FA429" w14:textId="77777777" w:rsidR="007A6E3F" w:rsidRPr="00A52B86" w:rsidRDefault="007A6E3F"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96C99" w14:textId="77777777" w:rsidR="007A6E3F" w:rsidRPr="00A52B86" w:rsidRDefault="007A6E3F"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6567E9CB" w14:textId="77777777" w:rsidR="007A6E3F" w:rsidRPr="00A52B86" w:rsidRDefault="007A6E3F"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810422" w14:textId="77777777" w:rsidR="007A6E3F" w:rsidRPr="00A52B86" w:rsidRDefault="007A6E3F" w:rsidP="007F09A4">
            <w:pPr>
              <w:ind w:right="-1"/>
              <w:jc w:val="center"/>
              <w:rPr>
                <w:rFonts w:cs="Arial"/>
                <w:sz w:val="18"/>
                <w:szCs w:val="18"/>
              </w:rPr>
            </w:pPr>
          </w:p>
        </w:tc>
      </w:tr>
      <w:tr w:rsidR="007A6E3F" w:rsidRPr="00A52B86" w14:paraId="7EC3B7EA"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2875E" w14:textId="77777777" w:rsidR="007A6E3F" w:rsidRPr="000B4ABC" w:rsidRDefault="007A6E3F" w:rsidP="007F09A4">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2C3FD5AD" w14:textId="77777777" w:rsidR="007A6E3F" w:rsidRPr="00A52B86" w:rsidRDefault="007A6E3F"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7F50DFD"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F2668F7" w14:textId="77777777" w:rsidR="007A6E3F" w:rsidRPr="00A52B86" w:rsidRDefault="007A6E3F"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7F95C58F"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FC90CA4"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EF6B5A3" w14:textId="77777777" w:rsidR="007A6E3F" w:rsidRPr="00A52B86" w:rsidRDefault="007A6E3F"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301AF" w14:textId="77777777" w:rsidR="007A6E3F" w:rsidRPr="00A52B86" w:rsidRDefault="007A6E3F"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D847DC0"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ED90D29"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DAB2A3"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C0401C4"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0C47B11"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CB22439"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92491E0"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FCF8E5" w14:textId="77777777" w:rsidR="007A6E3F" w:rsidRPr="00A52B86" w:rsidRDefault="007A6E3F"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35E53DB6" w14:textId="77777777" w:rsidR="007A6E3F" w:rsidRPr="00A52B86" w:rsidRDefault="007A6E3F"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D44C3" w14:textId="77777777" w:rsidR="007A6E3F" w:rsidRPr="00A52B86" w:rsidRDefault="007A6E3F" w:rsidP="007F09A4">
            <w:pPr>
              <w:ind w:right="-1"/>
              <w:jc w:val="center"/>
              <w:rPr>
                <w:rFonts w:cs="Arial"/>
                <w:color w:val="FF0000"/>
                <w:sz w:val="18"/>
                <w:szCs w:val="18"/>
              </w:rPr>
            </w:pPr>
          </w:p>
        </w:tc>
      </w:tr>
    </w:tbl>
    <w:p w14:paraId="6494B73F" w14:textId="77777777" w:rsidR="00D84BF2" w:rsidRPr="00D84BF2" w:rsidRDefault="00D84BF2" w:rsidP="00D84BF2">
      <w:pPr>
        <w:rPr>
          <w:lang w:eastAsia="zh-CN"/>
        </w:rPr>
      </w:pPr>
    </w:p>
    <w:p w14:paraId="164CC2FE" w14:textId="77777777" w:rsidR="009832B9" w:rsidRDefault="009832B9" w:rsidP="009832B9">
      <w:pPr>
        <w:pStyle w:val="SombreamentoMdio1-nfase31"/>
        <w:rPr>
          <w:rFonts w:ascii="Arial" w:hAnsi="Arial" w:cs="Arial"/>
          <w:szCs w:val="20"/>
        </w:rPr>
      </w:pPr>
      <w:r>
        <w:rPr>
          <w:rFonts w:ascii="Arial" w:hAnsi="Arial" w:cs="Arial"/>
          <w:b/>
          <w:szCs w:val="20"/>
        </w:rPr>
        <w:t>Nota Explicativa:</w:t>
      </w:r>
      <w:r>
        <w:rPr>
          <w:rFonts w:ascii="Arial" w:hAnsi="Arial" w:cs="Arial"/>
          <w:szCs w:val="20"/>
        </w:rPr>
        <w:t xml:space="preserve"> Utilizar o subitem 1.1.1 acima no caso de registro de preços que conte com órgãos participantes, além do gerenciador.</w:t>
      </w:r>
    </w:p>
    <w:p w14:paraId="19E1476B" w14:textId="77777777" w:rsidR="009832B9" w:rsidRDefault="009832B9" w:rsidP="009832B9">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727D8FBC" w14:textId="77777777" w:rsidR="009832B9" w:rsidRDefault="009832B9" w:rsidP="009832B9">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56002485" w14:textId="77777777" w:rsidR="009832B9" w:rsidRDefault="009832B9" w:rsidP="009832B9">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5E85DAA8" w14:textId="77777777" w:rsidR="009832B9" w:rsidRDefault="009832B9" w:rsidP="009832B9">
      <w:pPr>
        <w:pStyle w:val="SombreamentoMdio1-nfase31"/>
        <w:rPr>
          <w:rFonts w:ascii="Arial" w:hAnsi="Arial" w:cs="Arial"/>
          <w:szCs w:val="20"/>
        </w:rPr>
      </w:pPr>
      <w:r>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50223ECA" w14:textId="77777777" w:rsidR="009832B9" w:rsidRDefault="009832B9" w:rsidP="009832B9">
      <w:pPr>
        <w:pStyle w:val="SombreamentoMdio1-nfase31"/>
        <w:rPr>
          <w:rFonts w:ascii="Arial" w:hAnsi="Arial" w:cs="Arial"/>
          <w:szCs w:val="20"/>
        </w:rPr>
      </w:pPr>
      <w:r>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4CCFAA77" w14:textId="77777777" w:rsidR="009832B9" w:rsidRDefault="009832B9" w:rsidP="009832B9">
      <w:pPr>
        <w:pStyle w:val="SombreamentoMdio1-nfase31"/>
        <w:rPr>
          <w:rFonts w:ascii="Arial" w:hAnsi="Arial" w:cs="Arial"/>
          <w:szCs w:val="20"/>
        </w:rPr>
      </w:pPr>
      <w:r>
        <w:rPr>
          <w:rFonts w:ascii="Arial" w:hAnsi="Arial" w:cs="Arial"/>
          <w:szCs w:val="20"/>
        </w:rPr>
        <w:t>Nesse sentido, convém lembrar que o §1º do art. 4º do Decreto 7.892/2013 permite que o órgão gerenciador dispense</w:t>
      </w:r>
      <w:r w:rsidRPr="007771B2">
        <w:rPr>
          <w:rFonts w:ascii="Arial" w:hAnsi="Arial" w:cs="Arial"/>
          <w:szCs w:val="20"/>
        </w:rPr>
        <w:t xml:space="preserve"> </w:t>
      </w:r>
      <w:r>
        <w:rPr>
          <w:rFonts w:ascii="Arial" w:hAnsi="Arial" w:cs="Arial"/>
          <w:szCs w:val="20"/>
        </w:rPr>
        <w:t xml:space="preserve">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55CB8453" w14:textId="77777777" w:rsidR="009832B9" w:rsidRPr="008223C5" w:rsidRDefault="009832B9" w:rsidP="009832B9">
      <w:pPr>
        <w:pStyle w:val="SombreamentoMdio1-nfase31"/>
        <w:rPr>
          <w:rFonts w:ascii="Arial" w:hAnsi="Arial" w:cs="Arial"/>
          <w:szCs w:val="20"/>
        </w:rPr>
      </w:pPr>
      <w:r>
        <w:rPr>
          <w:rFonts w:ascii="Arial" w:hAnsi="Arial" w:cs="Arial"/>
          <w:szCs w:val="20"/>
        </w:rPr>
        <w:lastRenderedPageBreak/>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1953782B" w14:textId="65EC9BCD" w:rsidR="00DD3603" w:rsidRPr="008C1714" w:rsidRDefault="00DD3603" w:rsidP="00DD3603">
      <w:pPr>
        <w:numPr>
          <w:ilvl w:val="1"/>
          <w:numId w:val="1"/>
        </w:numPr>
        <w:spacing w:before="120" w:after="120" w:line="276" w:lineRule="auto"/>
        <w:jc w:val="both"/>
        <w:rPr>
          <w:rFonts w:cs="Arial"/>
          <w:i/>
          <w:color w:val="FF0000"/>
          <w:szCs w:val="20"/>
        </w:rPr>
      </w:pPr>
      <w:r w:rsidRPr="008C1714">
        <w:rPr>
          <w:rFonts w:cs="Times New Roman"/>
          <w:szCs w:val="20"/>
        </w:rPr>
        <w:t>O objeto da licitação tem a natureza de serviço comum de</w:t>
      </w:r>
      <w:r w:rsidRPr="008C1714">
        <w:rPr>
          <w:rFonts w:cs="Times New Roman"/>
          <w:i/>
          <w:szCs w:val="20"/>
        </w:rPr>
        <w:t xml:space="preserve"> </w:t>
      </w:r>
      <w:r w:rsidRPr="008C1714">
        <w:rPr>
          <w:rFonts w:cs="Times New Roman"/>
          <w:i/>
          <w:color w:val="FF0000"/>
          <w:szCs w:val="20"/>
        </w:rPr>
        <w:t>______________.</w:t>
      </w:r>
    </w:p>
    <w:p w14:paraId="164E29AA" w14:textId="0FF7584C" w:rsidR="00DD3603" w:rsidRPr="008C1714" w:rsidRDefault="00DD3603" w:rsidP="00DD3603">
      <w:pPr>
        <w:numPr>
          <w:ilvl w:val="1"/>
          <w:numId w:val="1"/>
        </w:numPr>
        <w:spacing w:before="120" w:after="120" w:line="276" w:lineRule="auto"/>
        <w:jc w:val="both"/>
        <w:rPr>
          <w:rFonts w:cs="Arial"/>
          <w:szCs w:val="20"/>
        </w:rPr>
      </w:pPr>
      <w:r w:rsidRPr="008C1714">
        <w:rPr>
          <w:rFonts w:cs="Times New Roman"/>
          <w:szCs w:val="20"/>
        </w:rPr>
        <w:t>Os quantitativos e respectivos códigos d</w:t>
      </w:r>
      <w:r w:rsidR="008C1714" w:rsidRPr="008C1714">
        <w:rPr>
          <w:rFonts w:cs="Times New Roman"/>
          <w:szCs w:val="20"/>
        </w:rPr>
        <w:t>os itens são os di</w:t>
      </w:r>
      <w:r w:rsidRPr="008C1714">
        <w:rPr>
          <w:rFonts w:cs="Times New Roman"/>
          <w:szCs w:val="20"/>
        </w:rPr>
        <w:t>scriminados na tabela acima.</w:t>
      </w:r>
    </w:p>
    <w:p w14:paraId="2D7E9D65" w14:textId="47B96685" w:rsidR="008C1714" w:rsidRPr="008C1714" w:rsidRDefault="008C1714" w:rsidP="00DD3603">
      <w:pPr>
        <w:numPr>
          <w:ilvl w:val="1"/>
          <w:numId w:val="1"/>
        </w:numPr>
        <w:spacing w:before="120" w:after="120" w:line="276" w:lineRule="auto"/>
        <w:jc w:val="both"/>
        <w:rPr>
          <w:rFonts w:cs="Arial"/>
          <w:i/>
          <w:color w:val="FF0000"/>
          <w:szCs w:val="20"/>
        </w:rPr>
      </w:pPr>
      <w:r w:rsidRPr="008C1714">
        <w:rPr>
          <w:rFonts w:cs="Arial"/>
          <w:szCs w:val="20"/>
        </w:rPr>
        <w:t>A presente contratação adotará como regime de execução a ...</w:t>
      </w:r>
      <w:r w:rsidRPr="008C1714">
        <w:rPr>
          <w:rFonts w:cs="Arial"/>
          <w:i/>
          <w:szCs w:val="20"/>
        </w:rPr>
        <w:t xml:space="preserve"> </w:t>
      </w:r>
      <w:r>
        <w:rPr>
          <w:rFonts w:cs="Arial"/>
          <w:i/>
          <w:color w:val="FF0000"/>
          <w:szCs w:val="20"/>
        </w:rPr>
        <w:t>(Empreitada por Preço Unitário/Empreitada por Preço Global/Execução por Tarefa/Empreitada Integral)</w:t>
      </w:r>
    </w:p>
    <w:p w14:paraId="4FA12B69" w14:textId="5A8E95C5" w:rsidR="00DD3603" w:rsidRPr="008C1714" w:rsidRDefault="00DD3603" w:rsidP="00DD3603">
      <w:pPr>
        <w:numPr>
          <w:ilvl w:val="1"/>
          <w:numId w:val="1"/>
        </w:numPr>
        <w:spacing w:before="120" w:after="120" w:line="276" w:lineRule="auto"/>
        <w:jc w:val="both"/>
        <w:rPr>
          <w:rFonts w:cs="Arial"/>
          <w:i/>
          <w:color w:val="FF0000"/>
          <w:szCs w:val="20"/>
        </w:rPr>
      </w:pPr>
      <w:r w:rsidRPr="008C1714">
        <w:rPr>
          <w:rFonts w:cs="Times New Roman"/>
          <w:i/>
          <w:color w:val="FF0000"/>
          <w:szCs w:val="20"/>
        </w:rPr>
        <w:t>O contrato terá vigência pelo período de ____ (dias/meses), não sendo prorrogável na forma do art. 57, II, da Lei de Licitações</w:t>
      </w:r>
    </w:p>
    <w:p w14:paraId="750B2E03" w14:textId="77777777" w:rsidR="00DD3603" w:rsidRPr="008C1714" w:rsidRDefault="00DD3603" w:rsidP="00DD3603">
      <w:pPr>
        <w:spacing w:before="120" w:after="120" w:line="276" w:lineRule="auto"/>
        <w:ind w:left="425"/>
        <w:jc w:val="both"/>
        <w:rPr>
          <w:rFonts w:cs="Times New Roman"/>
          <w:i/>
          <w:color w:val="FF0000"/>
          <w:szCs w:val="20"/>
        </w:rPr>
      </w:pPr>
      <w:r w:rsidRPr="008C1714">
        <w:rPr>
          <w:rFonts w:cs="Times New Roman"/>
          <w:i/>
          <w:color w:val="FF0000"/>
          <w:szCs w:val="20"/>
        </w:rPr>
        <w:t>OU</w:t>
      </w:r>
    </w:p>
    <w:p w14:paraId="48F1253F" w14:textId="326F2C17" w:rsidR="00DD3603" w:rsidRPr="008C1714" w:rsidRDefault="008C1714" w:rsidP="00DD3603">
      <w:pPr>
        <w:spacing w:before="120" w:after="120" w:line="276" w:lineRule="auto"/>
        <w:ind w:left="425"/>
        <w:jc w:val="both"/>
        <w:rPr>
          <w:b/>
          <w:bCs/>
          <w:i/>
          <w:szCs w:val="20"/>
        </w:rPr>
      </w:pPr>
      <w:r>
        <w:rPr>
          <w:rFonts w:cs="Times New Roman"/>
          <w:i/>
          <w:color w:val="FF0000"/>
          <w:szCs w:val="20"/>
        </w:rPr>
        <w:t>1.5</w:t>
      </w:r>
      <w:r w:rsidR="00DD3603" w:rsidRPr="008C1714">
        <w:rPr>
          <w:rFonts w:cs="Times New Roman"/>
          <w:i/>
          <w:color w:val="FF0000"/>
          <w:szCs w:val="20"/>
        </w:rPr>
        <w:t>.           O prazo de vigência do contrato é de _____ (meses, anos), podendo ser prorrogado por interesse das partes até o limite de 60 (sessenta) meses, com base no artigo 57, II, da Lei 8.666, de 1993</w:t>
      </w:r>
    </w:p>
    <w:p w14:paraId="662EBAF9" w14:textId="77777777" w:rsidR="00DD3603" w:rsidRPr="00D17875" w:rsidRDefault="00DD3603" w:rsidP="00DD3603">
      <w:pPr>
        <w:pStyle w:val="SombreamentoMdio1-nfase31"/>
        <w:spacing w:before="0"/>
        <w:rPr>
          <w:rFonts w:ascii="Arial" w:hAnsi="Arial" w:cs="Arial"/>
          <w:b/>
          <w:bCs/>
        </w:rPr>
      </w:pPr>
      <w:r w:rsidRPr="00D17875">
        <w:rPr>
          <w:rFonts w:ascii="Arial" w:hAnsi="Arial" w:cs="Arial"/>
          <w:b/>
          <w:bCs/>
        </w:rPr>
        <w:t>Nota explicativa</w:t>
      </w:r>
      <w:r w:rsidRPr="00D17875">
        <w:rPr>
          <w:rFonts w:ascii="Arial" w:hAnsi="Arial" w:cs="Arial"/>
        </w:rPr>
        <w:t xml:space="preserve">: </w:t>
      </w:r>
      <w:r w:rsidRPr="00D17875">
        <w:rPr>
          <w:rFonts w:ascii="Arial" w:hAnsi="Arial" w:cs="Arial"/>
          <w:b/>
          <w:bCs/>
        </w:rPr>
        <w:t>Indicação da possibilidade ou não de prorrogação.</w:t>
      </w:r>
    </w:p>
    <w:p w14:paraId="29C7E189" w14:textId="49D71D15" w:rsidR="00DD3603" w:rsidRPr="00D17875" w:rsidRDefault="00DD3603" w:rsidP="00DD3603">
      <w:pPr>
        <w:pStyle w:val="SombreamentoMdio1-nfase31"/>
        <w:spacing w:before="0"/>
        <w:rPr>
          <w:rFonts w:ascii="Arial" w:hAnsi="Arial" w:cs="Arial"/>
        </w:rPr>
      </w:pPr>
      <w:r w:rsidRPr="00D17875">
        <w:rPr>
          <w:rFonts w:ascii="Arial" w:hAnsi="Arial" w:cs="Arial"/>
        </w:rPr>
        <w:t xml:space="preserve">A indicação da possibilidade ou não de prorrogação no TR é </w:t>
      </w:r>
      <w:r w:rsidRPr="00A12C0F">
        <w:rPr>
          <w:rFonts w:ascii="Arial" w:hAnsi="Arial" w:cs="Arial"/>
          <w:color w:val="auto"/>
        </w:rPr>
        <w:t>exigência expressa</w:t>
      </w:r>
      <w:r w:rsidRPr="00A12C0F">
        <w:rPr>
          <w:rFonts w:ascii="Arial" w:hAnsi="Arial" w:cs="Arial"/>
          <w:b/>
          <w:color w:val="auto"/>
        </w:rPr>
        <w:t xml:space="preserve"> </w:t>
      </w:r>
      <w:r w:rsidRPr="00D17875">
        <w:rPr>
          <w:rFonts w:ascii="Arial" w:hAnsi="Arial" w:cs="Arial"/>
        </w:rPr>
        <w:t>d</w:t>
      </w:r>
      <w:r w:rsidR="00A12C0F">
        <w:rPr>
          <w:rFonts w:ascii="Arial" w:hAnsi="Arial" w:cs="Arial"/>
        </w:rPr>
        <w:t>a</w:t>
      </w:r>
      <w:r w:rsidRPr="00D17875">
        <w:rPr>
          <w:rFonts w:ascii="Arial" w:hAnsi="Arial" w:cs="Arial"/>
        </w:rPr>
        <w:t xml:space="preserve"> </w:t>
      </w:r>
      <w:r w:rsidRPr="00D17875">
        <w:rPr>
          <w:rFonts w:ascii="Arial" w:hAnsi="Arial" w:cs="Arial"/>
          <w:color w:val="auto"/>
        </w:rPr>
        <w:t xml:space="preserve">IN 05/2017 –MP/SEGES e disposição </w:t>
      </w:r>
      <w:r w:rsidRPr="00D17875">
        <w:rPr>
          <w:rFonts w:ascii="Arial" w:hAnsi="Arial" w:cs="Arial"/>
        </w:rPr>
        <w:t>2.1 “a.3”, de seu anexo V.</w:t>
      </w:r>
    </w:p>
    <w:p w14:paraId="29131435" w14:textId="3DF86090" w:rsidR="00DD3603" w:rsidRPr="00D17875" w:rsidRDefault="00037E3B" w:rsidP="00DD3603">
      <w:pPr>
        <w:pStyle w:val="SombreamentoMdio1-nfase31"/>
        <w:spacing w:before="0"/>
        <w:rPr>
          <w:rFonts w:ascii="Arial" w:hAnsi="Arial" w:cs="Arial"/>
        </w:rPr>
      </w:pPr>
      <w:r>
        <w:rPr>
          <w:rFonts w:ascii="Arial" w:hAnsi="Arial" w:cs="Arial"/>
        </w:rPr>
        <w:t>N</w:t>
      </w:r>
      <w:r w:rsidR="00D17875">
        <w:rPr>
          <w:rFonts w:ascii="Arial" w:hAnsi="Arial" w:cs="Arial"/>
        </w:rPr>
        <w:t>os contratos que se amoldem nas hipóteses do art. 57 do Lei nº 8.666/93, em especial os de serviços contínuos e os contemplados nas metas do Plano Plurianual, é possível a prorrogação do contrato enquanto regra, até o limite previsto na lei (sendo o de 60 meses o mais comum, referente aos serviços continuados).</w:t>
      </w:r>
    </w:p>
    <w:p w14:paraId="57979DDA" w14:textId="77777777" w:rsidR="00DD3603" w:rsidRPr="00610BB7" w:rsidRDefault="00DD3603" w:rsidP="00DB206B">
      <w:pPr>
        <w:autoSpaceDE w:val="0"/>
        <w:spacing w:after="120" w:line="276" w:lineRule="auto"/>
        <w:jc w:val="both"/>
        <w:rPr>
          <w:rFonts w:cs="Arial"/>
          <w:color w:val="000000"/>
          <w:szCs w:val="20"/>
        </w:rPr>
      </w:pPr>
    </w:p>
    <w:p w14:paraId="4188CEBE" w14:textId="77777777" w:rsidR="00DD3603" w:rsidRDefault="00DB206B" w:rsidP="00DD3603">
      <w:pPr>
        <w:pStyle w:val="Citao"/>
        <w:rPr>
          <w:rFonts w:cs="Arial"/>
        </w:rPr>
      </w:pPr>
      <w:r w:rsidRPr="00610BB7">
        <w:rPr>
          <w:rFonts w:cs="Arial"/>
          <w:b/>
        </w:rPr>
        <w:t>Nota explicativa</w:t>
      </w:r>
      <w:r w:rsidRPr="00610BB7">
        <w:rPr>
          <w:rFonts w:cs="Arial"/>
        </w:rPr>
        <w:t>: A tabela acima é meramente ilustrativa; o órgão ou entidade deve elaborá-la da forma que melhor aprouver ao certame licitatório.</w:t>
      </w:r>
    </w:p>
    <w:p w14:paraId="407B7CAB" w14:textId="6E96C6CE" w:rsidR="00DD3603" w:rsidRPr="00DD3603" w:rsidRDefault="00DD3603" w:rsidP="00DD3603">
      <w:pPr>
        <w:pStyle w:val="Citao"/>
        <w:rPr>
          <w:rFonts w:cs="Arial"/>
        </w:rPr>
      </w:pPr>
      <w:r w:rsidRPr="00DD3603">
        <w:rPr>
          <w:rFonts w:cs="Arial"/>
          <w:b/>
          <w:lang w:val="pt-BR"/>
        </w:rPr>
        <w:t>Descrição do Objeto:</w:t>
      </w:r>
      <w:r>
        <w:rPr>
          <w:rFonts w:cs="Arial"/>
          <w:lang w:val="pt-BR"/>
        </w:rPr>
        <w:t xml:space="preserve"> o</w:t>
      </w:r>
      <w:r w:rsidRPr="00DD3603">
        <w:rPr>
          <w:rFonts w:cs="Arial"/>
          <w:lang w:val="pt-BR"/>
        </w:rPr>
        <w:t xml:space="preserve"> o</w:t>
      </w:r>
      <w:r>
        <w:rPr>
          <w:rFonts w:cs="Arial"/>
          <w:lang w:val="pt-BR"/>
        </w:rPr>
        <w:t>bjeto d</w:t>
      </w:r>
      <w:proofErr w:type="spellStart"/>
      <w:r>
        <w:t>eve</w:t>
      </w:r>
      <w:proofErr w:type="spellEnd"/>
      <w:r>
        <w:t xml:space="preser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p w14:paraId="07D2BFB4" w14:textId="4D077013" w:rsidR="00D84BF2" w:rsidRPr="00037E3B" w:rsidRDefault="00D84BF2" w:rsidP="00D84BF2">
      <w:pPr>
        <w:pStyle w:val="Citao"/>
        <w:rPr>
          <w:rFonts w:cs="Arial"/>
          <w:b/>
        </w:rPr>
      </w:pPr>
      <w:r w:rsidRPr="00D84BF2">
        <w:rPr>
          <w:rFonts w:cs="Arial"/>
          <w:b/>
        </w:rPr>
        <w:t xml:space="preserve">Divisão da licitação em lotes: </w:t>
      </w:r>
      <w:r w:rsidRPr="00D84BF2">
        <w:rPr>
          <w:rFonts w:cs="Arial"/>
        </w:rPr>
        <w:t>de acordo com o art. 8º, caput, do decreto nº 7.892/13, o órgão gerenciador poderá di</w:t>
      </w:r>
      <w:r w:rsidR="00193D37">
        <w:rPr>
          <w:rFonts w:cs="Arial"/>
        </w:rPr>
        <w:t>vidir a quantidade total d</w:t>
      </w:r>
      <w:r w:rsidR="00193D37">
        <w:rPr>
          <w:rFonts w:cs="Arial"/>
          <w:lang w:val="pt-BR"/>
        </w:rPr>
        <w:t>e um determinado item</w:t>
      </w:r>
      <w:r w:rsidRPr="00D84BF2">
        <w:rPr>
          <w:rFonts w:cs="Arial"/>
        </w:rPr>
        <w:t xml:space="preserve"> em </w:t>
      </w:r>
      <w:r w:rsidR="00193D37">
        <w:rPr>
          <w:rFonts w:cs="Arial"/>
          <w:lang w:val="pt-BR"/>
        </w:rPr>
        <w:t xml:space="preserve">diferentes </w:t>
      </w:r>
      <w:r w:rsidRPr="00D84BF2">
        <w:rPr>
          <w:rFonts w:cs="Arial"/>
        </w:rPr>
        <w:t xml:space="preserve">lotes, quando técnica e economicamente viável, visando maior competitividade, observada a quantidade mínima, o prazo e o local de </w:t>
      </w:r>
      <w:r w:rsidR="00193D37">
        <w:rPr>
          <w:rFonts w:cs="Arial"/>
          <w:lang w:val="pt-BR"/>
        </w:rPr>
        <w:t>prestação de serviços</w:t>
      </w:r>
      <w:r w:rsidRPr="00D84BF2">
        <w:rPr>
          <w:rFonts w:cs="Arial"/>
        </w:rPr>
        <w:t>.</w:t>
      </w:r>
      <w:r w:rsidR="00193D37">
        <w:rPr>
          <w:rFonts w:cs="Arial"/>
          <w:lang w:val="pt-BR"/>
        </w:rPr>
        <w:t xml:space="preserve"> </w:t>
      </w:r>
      <w:r w:rsidR="00037E3B" w:rsidRPr="00EF4C27">
        <w:rPr>
          <w:rFonts w:cs="Arial"/>
          <w:color w:val="auto"/>
          <w:szCs w:val="20"/>
        </w:rPr>
        <w:t>No caso de serviços, a divisão considerará a unidade de medida adotada para aferição dos produtos e resultados, e será observada a demanda específica de cada órgão ou entidade participante do certame</w:t>
      </w:r>
      <w:r w:rsidR="00037E3B" w:rsidRPr="00EF4C27">
        <w:rPr>
          <w:rFonts w:cs="Arial"/>
          <w:color w:val="auto"/>
          <w:szCs w:val="20"/>
          <w:lang w:val="pt-BR"/>
        </w:rPr>
        <w:t xml:space="preserve"> (art. 8º, §2º, do Decreto nº 7.892/13</w:t>
      </w:r>
      <w:r w:rsidR="00EF4C27" w:rsidRPr="00EF4C27">
        <w:rPr>
          <w:rFonts w:cs="Arial"/>
          <w:color w:val="auto"/>
          <w:szCs w:val="20"/>
          <w:lang w:val="pt-BR"/>
        </w:rPr>
        <w:t>).</w:t>
      </w:r>
      <w:r w:rsidR="00037E3B" w:rsidRPr="00EF4C27">
        <w:rPr>
          <w:rFonts w:cs="Arial"/>
          <w:b/>
          <w:color w:val="auto"/>
        </w:rPr>
        <w:t>   </w:t>
      </w:r>
    </w:p>
    <w:p w14:paraId="7EAF011A" w14:textId="77777777" w:rsidR="009832B9" w:rsidRDefault="009832B9" w:rsidP="009832B9">
      <w:pPr>
        <w:pStyle w:val="Citao"/>
        <w:rPr>
          <w:rFonts w:cs="Arial"/>
          <w:szCs w:val="20"/>
        </w:rPr>
      </w:pPr>
      <w:r>
        <w:rPr>
          <w:rFonts w:cs="Arial"/>
          <w:b/>
          <w:szCs w:val="20"/>
        </w:rPr>
        <w:t xml:space="preserve">Consolidação do consumo encaminhado pelos órgãos e entidades participantes: </w:t>
      </w:r>
      <w:r>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1ACA3563" w14:textId="77777777" w:rsidR="009832B9" w:rsidRDefault="009832B9" w:rsidP="009832B9">
      <w:pPr>
        <w:pStyle w:val="Citao"/>
        <w:rPr>
          <w:rFonts w:cs="Arial"/>
          <w:szCs w:val="20"/>
        </w:rPr>
      </w:pPr>
      <w:r>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5A6EE304" w14:textId="77777777" w:rsidR="009832B9" w:rsidRDefault="009832B9" w:rsidP="009832B9">
      <w:pPr>
        <w:pStyle w:val="Citao"/>
        <w:rPr>
          <w:rFonts w:cs="Arial"/>
          <w:szCs w:val="20"/>
        </w:rPr>
      </w:pPr>
      <w:r>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6B07F84D" w14:textId="77777777" w:rsidR="009832B9" w:rsidRDefault="009832B9" w:rsidP="009832B9">
      <w:pPr>
        <w:pStyle w:val="Citao"/>
        <w:rPr>
          <w:rFonts w:cs="Arial"/>
          <w:szCs w:val="20"/>
        </w:rPr>
      </w:pPr>
      <w:r>
        <w:rPr>
          <w:rFonts w:cs="Arial"/>
          <w:szCs w:val="20"/>
        </w:rPr>
        <w:lastRenderedPageBreak/>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5B72C1E" w14:textId="77777777" w:rsidR="00D027D4" w:rsidRPr="00D027D4" w:rsidRDefault="00DB206B" w:rsidP="00D027D4">
      <w:pPr>
        <w:pStyle w:val="Citao"/>
        <w:rPr>
          <w:rFonts w:eastAsia="Times New Roman" w:cs="Tahoma"/>
          <w:iCs w:val="0"/>
          <w:color w:val="auto"/>
          <w:highlight w:val="yellow"/>
        </w:rPr>
      </w:pPr>
      <w:r w:rsidRPr="00610BB7">
        <w:rPr>
          <w:rFonts w:cs="Arial"/>
          <w:b/>
        </w:rPr>
        <w:t>Valores</w:t>
      </w:r>
      <w:r w:rsidRPr="00610BB7">
        <w:rPr>
          <w:rFonts w:cs="Arial"/>
        </w:rPr>
        <w:t xml:space="preserve">: </w:t>
      </w:r>
      <w:r w:rsidR="00D027D4" w:rsidRPr="00D027D4">
        <w:rPr>
          <w:rFonts w:eastAsia="Times New Roman" w:cs="Tahoma"/>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4F244B12" w14:textId="77777777" w:rsidR="00D027D4" w:rsidRPr="00D027D4" w:rsidRDefault="00D027D4" w:rsidP="00D027D4">
      <w:pPr>
        <w:pStyle w:val="Citao"/>
        <w:rPr>
          <w:rFonts w:eastAsia="Times New Roman" w:cs="Tahoma"/>
          <w:iCs w:val="0"/>
          <w:color w:val="auto"/>
          <w:highlight w:val="yellow"/>
        </w:rPr>
      </w:pPr>
      <w:r w:rsidRPr="00D027D4">
        <w:rPr>
          <w:rFonts w:eastAsia="Times New Roman" w:cs="Tahoma"/>
          <w:iCs w:val="0"/>
          <w:color w:val="auto"/>
          <w:highlight w:val="yellow"/>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D027D4">
        <w:rPr>
          <w:rFonts w:eastAsia="Times New Roman" w:cs="Tahoma"/>
          <w:iCs w:val="0"/>
          <w:color w:val="auto"/>
          <w:highlight w:val="yellow"/>
          <w:lang w:val="pt-BR"/>
        </w:rPr>
        <w:t xml:space="preserve"> </w:t>
      </w:r>
      <w:r w:rsidRPr="00D027D4">
        <w:rPr>
          <w:rFonts w:eastAsia="Times New Roman" w:cs="Tahoma"/>
          <w:iCs w:val="0"/>
          <w:color w:val="auto"/>
          <w:highlight w:val="yellow"/>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5C5F508D" w14:textId="32290166" w:rsidR="00DB206B" w:rsidRDefault="00D027D4" w:rsidP="00DB206B">
      <w:pPr>
        <w:pStyle w:val="Citao"/>
        <w:rPr>
          <w:rFonts w:cs="Arial"/>
          <w:b/>
          <w:color w:val="auto"/>
          <w:lang w:val="pt-BR"/>
        </w:rPr>
      </w:pPr>
      <w:r w:rsidRPr="00D027D4">
        <w:rPr>
          <w:rFonts w:eastAsia="Times New Roman" w:cs="Tahoma"/>
          <w:iCs w:val="0"/>
          <w:color w:val="auto"/>
          <w:highlight w:val="yellow"/>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Pr="00D027D4">
        <w:rPr>
          <w:rFonts w:eastAsia="Times New Roman" w:cs="Tahoma"/>
          <w:iCs w:val="0"/>
          <w:color w:val="auto"/>
          <w:highlight w:val="yellow"/>
          <w:lang w:val="pt-BR"/>
        </w:rPr>
        <w:t>E</w:t>
      </w:r>
      <w:proofErr w:type="spellStart"/>
      <w:r w:rsidRPr="00D027D4">
        <w:rPr>
          <w:rFonts w:eastAsia="Times New Roman" w:cs="Tahoma"/>
          <w:iCs w:val="0"/>
          <w:color w:val="auto"/>
          <w:highlight w:val="yellow"/>
        </w:rPr>
        <w:t>sse</w:t>
      </w:r>
      <w:proofErr w:type="spellEnd"/>
      <w:r w:rsidRPr="00D027D4">
        <w:rPr>
          <w:rFonts w:eastAsia="Times New Roman" w:cs="Tahoma"/>
          <w:iCs w:val="0"/>
          <w:color w:val="auto"/>
          <w:highlight w:val="yellow"/>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17A456E3" w14:textId="04A5C147" w:rsidR="00FD69FE" w:rsidRPr="00FD69FE" w:rsidRDefault="00FD69FE" w:rsidP="00FD69FE">
      <w:pPr>
        <w:pStyle w:val="Citao"/>
      </w:pPr>
      <w:r w:rsidRPr="00FD69FE">
        <w:rPr>
          <w:rFonts w:cs="Arial"/>
          <w:b/>
          <w:color w:val="auto"/>
        </w:rPr>
        <w:t>Pesquisa Preços:</w:t>
      </w:r>
      <w:r w:rsidRPr="00FD69FE">
        <w:rPr>
          <w:rFonts w:cs="Arial"/>
          <w:color w:val="auto"/>
        </w:rPr>
        <w:t xml:space="preserve"> A IN SLTI/MP n. 05, de 27 de junho de 2014, dispõe sobre o procedimento administrativo destinado a realização de pesquisa de preços para a aquisição de bens e contratação de serviços em geral, segundo a qual, excepcionalmente, mediante justificativa da autoridade competente, será admitida a pesquisa com menos de três preços ou fornecedores (art. 2º, §5º).</w:t>
      </w:r>
    </w:p>
    <w:p w14:paraId="4FA228BC" w14:textId="77777777" w:rsidR="00DB206B" w:rsidRPr="00610BB7" w:rsidRDefault="00DB206B" w:rsidP="00DB206B">
      <w:pPr>
        <w:pStyle w:val="Citao"/>
        <w:rPr>
          <w:rFonts w:cs="Arial"/>
          <w:color w:val="auto"/>
        </w:rPr>
      </w:pPr>
      <w:r w:rsidRPr="008C1714">
        <w:rPr>
          <w:rFonts w:cs="Arial"/>
          <w:b/>
          <w:color w:val="auto"/>
        </w:rPr>
        <w:t>Descrição:</w:t>
      </w:r>
      <w:r w:rsidRPr="008C1714">
        <w:rPr>
          <w:rFonts w:cs="Arial"/>
          <w:color w:val="auto"/>
        </w:rPr>
        <w:t xml:space="preserve"> Esclarecido esse ponto, a recomendação mais importante é descrever detalhadamente o objeto a ser contratado, com todas as especificações necessárias e suficientes para garantir a qualidade da contração. </w:t>
      </w:r>
      <w:r w:rsidR="00D37CCE" w:rsidRPr="00610BB7">
        <w:rPr>
          <w:rFonts w:cs="Arial"/>
          <w:color w:val="auto"/>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63FD4A3E" w14:textId="44F0163A" w:rsidR="008C1714" w:rsidRPr="0008589D" w:rsidRDefault="008C1714" w:rsidP="008C1714">
      <w:pPr>
        <w:pStyle w:val="Citao"/>
        <w:rPr>
          <w:rFonts w:cs="Arial"/>
          <w:b/>
          <w:color w:val="0070C0"/>
          <w:lang w:val="pt-BR"/>
        </w:rPr>
      </w:pPr>
      <w:r w:rsidRPr="008C1714">
        <w:rPr>
          <w:b/>
          <w:color w:val="auto"/>
        </w:rPr>
        <w:t>Regime de Execução:</w:t>
      </w:r>
      <w:r w:rsidRPr="008C1714">
        <w:rPr>
          <w:color w:val="auto"/>
        </w:rPr>
        <w:t xml:space="preserve"> </w:t>
      </w:r>
      <w:r w:rsidRPr="008C1714">
        <w:rPr>
          <w:rFonts w:cs="Arial"/>
          <w:color w:val="auto"/>
        </w:rPr>
        <w:t xml:space="preserve">Deve-se observar que o regime de execução por preço unitário destina-se aos </w:t>
      </w:r>
      <w:r>
        <w:rPr>
          <w:rFonts w:cs="Arial"/>
          <w:color w:val="auto"/>
          <w:lang w:val="pt-BR"/>
        </w:rPr>
        <w:t>serviços</w:t>
      </w:r>
      <w:r w:rsidRPr="008C1714">
        <w:rPr>
          <w:rFonts w:cs="Arial"/>
          <w:color w:val="auto"/>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08589D">
        <w:rPr>
          <w:rFonts w:cs="Arial"/>
          <w:b/>
          <w:color w:val="0070C0"/>
        </w:rPr>
        <w:t xml:space="preserve">. </w:t>
      </w:r>
      <w:r w:rsidRPr="00122E3A">
        <w:rPr>
          <w:rFonts w:cs="Arial"/>
          <w:color w:val="auto"/>
        </w:rPr>
        <w:t xml:space="preserve">Assim, pode-se afirmar que a conveniência de se adotar o regime de empreitada por preço global diminui à medida que se eleva o nível de incerteza sobre o objeto a ser contratado </w:t>
      </w:r>
      <w:r w:rsidRPr="008C1714">
        <w:rPr>
          <w:rFonts w:cs="Arial"/>
          <w:color w:val="auto"/>
        </w:rPr>
        <w:t>(Ver TCU, Ac n. 1.977/2013-Plenário, Item 29).</w:t>
      </w:r>
      <w:r w:rsidR="0008589D">
        <w:rPr>
          <w:rFonts w:cs="Arial"/>
          <w:color w:val="auto"/>
          <w:lang w:val="pt-BR"/>
        </w:rPr>
        <w:t xml:space="preserve"> </w:t>
      </w:r>
    </w:p>
    <w:p w14:paraId="07161FD8" w14:textId="77777777" w:rsidR="008C1714" w:rsidRPr="008C1714" w:rsidRDefault="008C1714" w:rsidP="008C1714">
      <w:pPr>
        <w:pStyle w:val="Citao"/>
        <w:rPr>
          <w:rFonts w:cs="Arial"/>
          <w:color w:val="auto"/>
        </w:rPr>
      </w:pPr>
      <w:r w:rsidRPr="008C1714">
        <w:rPr>
          <w:rFonts w:cs="Arial"/>
          <w:color w:val="auto"/>
        </w:rPr>
        <w:t xml:space="preserve">Acerca da escolha do regime de execução, o Tribunal de Contas da União orienta que: </w:t>
      </w:r>
    </w:p>
    <w:p w14:paraId="76D0437C" w14:textId="77777777" w:rsidR="008C1714" w:rsidRPr="008C1714" w:rsidRDefault="008C1714" w:rsidP="008C1714">
      <w:pPr>
        <w:pStyle w:val="Citao"/>
        <w:rPr>
          <w:rFonts w:cs="Arial"/>
          <w:color w:val="auto"/>
          <w:u w:val="single"/>
        </w:rPr>
      </w:pPr>
      <w:r w:rsidRPr="008C1714">
        <w:rPr>
          <w:rFonts w:cs="Arial"/>
          <w:color w:val="auto"/>
          <w:u w:val="single"/>
        </w:rPr>
        <w:t xml:space="preserve">a) a escolha do regime de execução contratual pelo gestor deve estar fundamentada nos autos do processo licitatório, em prestígio ao definido no art. 50 da Lei nº 9.784/1999; </w:t>
      </w:r>
    </w:p>
    <w:p w14:paraId="2EB9D7B8" w14:textId="63BA5081" w:rsidR="008C1714" w:rsidRPr="008C1714" w:rsidRDefault="008C1714" w:rsidP="008C1714">
      <w:pPr>
        <w:pStyle w:val="Citao"/>
        <w:rPr>
          <w:rFonts w:cs="Arial"/>
          <w:color w:val="auto"/>
        </w:rPr>
      </w:pPr>
      <w:r w:rsidRPr="008C1714">
        <w:rPr>
          <w:rFonts w:cs="Arial"/>
          <w:color w:val="auto"/>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2415D924" w14:textId="79A2EABE" w:rsidR="001E65F6" w:rsidRPr="00610BB7" w:rsidRDefault="00DB206B" w:rsidP="00DB206B">
      <w:pPr>
        <w:pStyle w:val="Citao"/>
        <w:rPr>
          <w:rFonts w:cs="Arial"/>
          <w:color w:val="auto"/>
        </w:rPr>
      </w:pPr>
      <w:r w:rsidRPr="00610BB7">
        <w:rPr>
          <w:rStyle w:val="normalchar1"/>
          <w:b/>
          <w:sz w:val="20"/>
          <w:szCs w:val="20"/>
        </w:rPr>
        <w:t>Parcelamento</w:t>
      </w:r>
      <w:r w:rsidR="00193D37">
        <w:rPr>
          <w:rStyle w:val="normalchar1"/>
          <w:b/>
          <w:sz w:val="20"/>
          <w:szCs w:val="20"/>
          <w:lang w:val="pt-BR"/>
        </w:rPr>
        <w:t xml:space="preserve"> (divisão em Grupos e Itens)</w:t>
      </w:r>
      <w:r w:rsidRPr="00610BB7">
        <w:rPr>
          <w:rStyle w:val="normalchar1"/>
          <w:sz w:val="20"/>
          <w:szCs w:val="20"/>
        </w:rPr>
        <w:t>:</w:t>
      </w:r>
      <w:r w:rsidR="00193D37">
        <w:rPr>
          <w:rStyle w:val="normalchar1"/>
          <w:sz w:val="20"/>
          <w:szCs w:val="20"/>
          <w:lang w:val="pt-BR"/>
        </w:rPr>
        <w:t xml:space="preserve"> A</w:t>
      </w:r>
      <w:r w:rsidRPr="00610BB7">
        <w:rPr>
          <w:rStyle w:val="normalchar1"/>
          <w:sz w:val="20"/>
          <w:szCs w:val="20"/>
        </w:rPr>
        <w:t xml:space="preserve"> regra a ser observada pela Administração nas licitações é a do parcelamento do objeto, conforme disposto no § 1º do art. 23 da Lei nº 8.666, de 1993</w:t>
      </w:r>
      <w:r w:rsidRPr="00610BB7">
        <w:rPr>
          <w:rFonts w:cs="Arial"/>
        </w:rPr>
        <w:t xml:space="preserve">, mas é imprescindível que a divisão do objeto seja técnica e economicamente viável e não represente perda de economia de escala (Súmula 247 do TCU). </w:t>
      </w:r>
      <w:r w:rsidR="00D37CCE" w:rsidRPr="00610BB7">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3824291" w14:textId="77777777" w:rsidR="009451EE" w:rsidRDefault="00DB206B" w:rsidP="00143529">
      <w:pPr>
        <w:pStyle w:val="Citao"/>
        <w:rPr>
          <w:rFonts w:cs="Arial"/>
          <w:color w:val="auto"/>
          <w:szCs w:val="20"/>
        </w:rPr>
      </w:pPr>
      <w:r w:rsidRPr="00610BB7">
        <w:rPr>
          <w:rFonts w:cs="Arial"/>
        </w:rPr>
        <w:t>Por ser o parcelamento a regra, deve haver justificativa quando este não for adotado.</w:t>
      </w:r>
      <w:r w:rsidR="0070743B" w:rsidRPr="00610BB7">
        <w:rPr>
          <w:rFonts w:cs="Arial"/>
        </w:rPr>
        <w:t xml:space="preserve"> </w:t>
      </w:r>
      <w:r w:rsidR="008000EB" w:rsidRPr="00610BB7">
        <w:rPr>
          <w:rFonts w:cs="Arial"/>
          <w:lang w:val="pt-BR"/>
        </w:rPr>
        <w:t>Acórdão</w:t>
      </w:r>
      <w:r w:rsidR="00B911C0" w:rsidRPr="00610BB7">
        <w:rPr>
          <w:rFonts w:cs="Arial"/>
          <w:lang w:val="pt-BR"/>
        </w:rPr>
        <w:t>/</w:t>
      </w:r>
      <w:r w:rsidR="008000EB" w:rsidRPr="00610BB7">
        <w:rPr>
          <w:rFonts w:cs="Arial"/>
          <w:lang w:val="pt-BR"/>
        </w:rPr>
        <w:t>TCU 1214/2013-Plenário “</w:t>
      </w:r>
      <w:r w:rsidR="008000EB" w:rsidRPr="00610BB7">
        <w:rPr>
          <w:rFonts w:cs="Arial"/>
        </w:rPr>
        <w:t xml:space="preserve">deve ser evitado o parcelamento de serviços não especializados, a exemplo de limpeza, </w:t>
      </w:r>
      <w:proofErr w:type="spellStart"/>
      <w:r w:rsidR="008000EB" w:rsidRPr="00610BB7">
        <w:rPr>
          <w:rFonts w:cs="Arial"/>
        </w:rPr>
        <w:t>copeiragem</w:t>
      </w:r>
      <w:proofErr w:type="spellEnd"/>
      <w:r w:rsidR="008000EB" w:rsidRPr="00610BB7">
        <w:rPr>
          <w:rFonts w:cs="Arial"/>
        </w:rPr>
        <w:t xml:space="preserve">, garçom, sendo objeto de parcelamento os serviços em que reste comprovado que as empresas atuam no mercado de forma segmentada por especialização, a exemplo de manutenção predial, ar condicionado, telefonia, serviços de engenharia em geral, áudio e vídeo, </w:t>
      </w:r>
      <w:proofErr w:type="gramStart"/>
      <w:r w:rsidR="008000EB" w:rsidRPr="00610BB7">
        <w:rPr>
          <w:rFonts w:cs="Arial"/>
        </w:rPr>
        <w:t>informática</w:t>
      </w:r>
      <w:r w:rsidR="008000EB" w:rsidRPr="0029388F">
        <w:rPr>
          <w:rFonts w:cs="Arial"/>
          <w:color w:val="auto"/>
        </w:rPr>
        <w:t>;</w:t>
      </w:r>
      <w:r w:rsidR="008000EB" w:rsidRPr="0029388F">
        <w:rPr>
          <w:rFonts w:cs="Arial"/>
          <w:color w:val="auto"/>
          <w:lang w:val="pt-BR"/>
        </w:rPr>
        <w:t>”</w:t>
      </w:r>
      <w:proofErr w:type="gramEnd"/>
      <w:r w:rsidR="00143529" w:rsidRPr="0029388F">
        <w:rPr>
          <w:rFonts w:cs="Arial"/>
          <w:color w:val="auto"/>
          <w:szCs w:val="20"/>
        </w:rPr>
        <w:t xml:space="preserve"> </w:t>
      </w:r>
    </w:p>
    <w:p w14:paraId="2FCC956F" w14:textId="3BC9C07D" w:rsidR="00143529" w:rsidRDefault="00143529" w:rsidP="00143529">
      <w:pPr>
        <w:pStyle w:val="Citao"/>
        <w:rPr>
          <w:rFonts w:cs="Arial"/>
          <w:color w:val="auto"/>
        </w:rPr>
      </w:pPr>
      <w:r w:rsidRPr="008D07D3">
        <w:rPr>
          <w:rFonts w:cs="Arial"/>
          <w:color w:val="auto"/>
        </w:rPr>
        <w:t>A IN S</w:t>
      </w:r>
      <w:r w:rsidR="008D07D3" w:rsidRPr="008D07D3">
        <w:rPr>
          <w:rFonts w:cs="Arial"/>
          <w:color w:val="auto"/>
          <w:lang w:val="pt-BR"/>
        </w:rPr>
        <w:t>EGES</w:t>
      </w:r>
      <w:r w:rsidRPr="008D07D3">
        <w:rPr>
          <w:rFonts w:cs="Arial"/>
          <w:color w:val="auto"/>
        </w:rPr>
        <w:t>/</w:t>
      </w:r>
      <w:r w:rsidR="000B1A17">
        <w:rPr>
          <w:rFonts w:cs="Arial"/>
          <w:color w:val="auto"/>
        </w:rPr>
        <w:t>MP</w:t>
      </w:r>
      <w:r w:rsidRPr="008D07D3">
        <w:rPr>
          <w:rFonts w:cs="Arial"/>
          <w:color w:val="auto"/>
        </w:rPr>
        <w:t xml:space="preserve"> n. 05/2017 prevê que os Estudos Preliminares da Licitação devem conter a</w:t>
      </w:r>
      <w:r w:rsidR="00BA7232" w:rsidRPr="008D07D3">
        <w:rPr>
          <w:rFonts w:cs="Arial"/>
          <w:color w:val="auto"/>
          <w:lang w:val="pt-BR"/>
        </w:rPr>
        <w:t>s</w:t>
      </w:r>
      <w:r w:rsidRPr="008D07D3">
        <w:rPr>
          <w:rFonts w:cs="Arial"/>
          <w:color w:val="auto"/>
        </w:rPr>
        <w:t xml:space="preserve"> justificativas para o parcelamento ou não da solução quando necessária para individualização do objeto (art. 24, §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215095F1" w14:textId="567B491C" w:rsidR="007C5581" w:rsidRDefault="006F170C" w:rsidP="007C5581">
      <w:pPr>
        <w:pStyle w:val="Citao"/>
        <w:rPr>
          <w:lang w:val="pt-BR"/>
        </w:rPr>
      </w:pPr>
      <w:r>
        <w:rPr>
          <w:b/>
          <w:lang w:val="pt-BR"/>
        </w:rPr>
        <w:t>Agrupamentos de</w:t>
      </w:r>
      <w:r w:rsidR="007C5581">
        <w:rPr>
          <w:b/>
          <w:lang w:val="pt-BR"/>
        </w:rPr>
        <w:t xml:space="preserve"> Itens: </w:t>
      </w:r>
      <w:r w:rsidR="007C5581">
        <w:rPr>
          <w:lang w:val="pt-BR"/>
        </w:rPr>
        <w:t>Caso existente mais de um item em razão do parcelamento, a regra deve ser que cada item seja adjudicado de forma individualizada</w:t>
      </w:r>
      <w:r>
        <w:rPr>
          <w:lang w:val="pt-BR"/>
        </w:rPr>
        <w:t>,</w:t>
      </w:r>
      <w:r w:rsidR="007C5581">
        <w:rPr>
          <w:lang w:val="pt-BR"/>
        </w:rPr>
        <w:t xml:space="preserve">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14:paraId="3775B494" w14:textId="77777777" w:rsidR="005900DC" w:rsidRDefault="005F3702" w:rsidP="005900DC">
      <w:pPr>
        <w:pStyle w:val="Citao"/>
        <w:rPr>
          <w:iCs w:val="0"/>
          <w:lang w:val="pt-BR"/>
        </w:rPr>
      </w:pPr>
      <w:r w:rsidRPr="005900DC">
        <w:rPr>
          <w:b/>
          <w:iCs w:val="0"/>
        </w:rPr>
        <w:t>Adjudicação por pre</w:t>
      </w:r>
      <w:r w:rsidR="005900DC" w:rsidRPr="005900DC">
        <w:rPr>
          <w:b/>
          <w:iCs w:val="0"/>
        </w:rPr>
        <w:t xml:space="preserve">ço </w:t>
      </w:r>
      <w:r w:rsidR="005900DC" w:rsidRPr="005900DC">
        <w:rPr>
          <w:b/>
        </w:rPr>
        <w:t>global</w:t>
      </w:r>
      <w:r w:rsidR="005900DC" w:rsidRPr="005900DC">
        <w:rPr>
          <w:b/>
          <w:iCs w:val="0"/>
        </w:rPr>
        <w:t xml:space="preserve"> de grupo de itens em Licitações pelo Sistema de Registro de Preços: </w:t>
      </w:r>
      <w:r w:rsidR="005900DC">
        <w:rPr>
          <w:iCs w:val="0"/>
          <w:lang w:val="pt-BR"/>
        </w:rPr>
        <w:t xml:space="preserve">Em adição à orientação anterior, no caso de se optar, em licitações por SRP, pelo agrupamento de itens e sua adjudicação pelo preço global do grupo, o TCU possui entendimento no sentido de só ser admitida, em tais casos, a </w:t>
      </w:r>
      <w:r w:rsidR="005900DC" w:rsidRPr="005900DC">
        <w:rPr>
          <w:iCs w:val="0"/>
          <w:lang w:val="pt-BR"/>
        </w:rPr>
        <w:t>contratação dos itens nas hipóteses</w:t>
      </w:r>
      <w:r w:rsidR="005900DC">
        <w:rPr>
          <w:iCs w:val="0"/>
          <w:lang w:val="pt-BR"/>
        </w:rPr>
        <w:t xml:space="preserve"> de </w:t>
      </w:r>
      <w:r w:rsidR="005900DC" w:rsidRPr="005900DC">
        <w:rPr>
          <w:iCs w:val="0"/>
          <w:lang w:val="pt-BR"/>
        </w:rPr>
        <w:t>contratação da totalidade dos itens de grupo, respeitadas as proporções de quantitativos definidos no certame; ou contratação de item isolado para o qual o preço unitário adjudicado ao vencedor seja o menor preço válido ofertado para o mesmo item na fase de lances</w:t>
      </w:r>
      <w:r w:rsidR="005900DC">
        <w:rPr>
          <w:iCs w:val="0"/>
          <w:lang w:val="pt-BR"/>
        </w:rPr>
        <w:t xml:space="preserve">. </w:t>
      </w:r>
    </w:p>
    <w:p w14:paraId="6EC635F7" w14:textId="6B43A7ED" w:rsidR="005900DC" w:rsidRPr="005900DC" w:rsidRDefault="006F170C" w:rsidP="005900DC">
      <w:pPr>
        <w:pStyle w:val="Citao"/>
        <w:rPr>
          <w:lang w:val="pt-BR"/>
        </w:rPr>
      </w:pPr>
      <w:r>
        <w:rPr>
          <w:lang w:val="pt-BR"/>
        </w:rPr>
        <w:t>Tal restrição só não se aplicaria se a área demandante justificar expressamente</w:t>
      </w:r>
      <w:r>
        <w:rPr>
          <w:rFonts w:cs="Arial"/>
          <w:color w:val="auto"/>
          <w:lang w:val="pt-BR"/>
        </w:rPr>
        <w:t xml:space="preserve">, se for o caso, os motivos pelos quais seria </w:t>
      </w:r>
      <w:r w:rsidRPr="005900DC">
        <w:rPr>
          <w:rFonts w:cs="Arial"/>
          <w:color w:val="auto"/>
          <w:lang w:val="pt-BR"/>
        </w:rPr>
        <w:t>inexequível ou inviável, dentro do modelo de execução do contrato, a demanda proporcional ou total de todos os itens do respectivo grupo</w:t>
      </w:r>
      <w:r>
        <w:rPr>
          <w:rFonts w:cs="Arial"/>
          <w:color w:val="auto"/>
          <w:lang w:val="pt-BR"/>
        </w:rPr>
        <w:t>. Essa justificativa deve ser expressa e clara para que a área de licitações possa ajustar a ata de registro de preços em conformidade com a situação.</w:t>
      </w:r>
    </w:p>
    <w:p w14:paraId="7F0F39D7" w14:textId="6FA537C8" w:rsidR="00DB206B" w:rsidRPr="00610BB7" w:rsidRDefault="00DB206B" w:rsidP="00DB206B">
      <w:pPr>
        <w:pStyle w:val="Citao"/>
        <w:rPr>
          <w:rFonts w:cs="Arial"/>
        </w:rPr>
      </w:pPr>
      <w:r w:rsidRPr="00610BB7">
        <w:rPr>
          <w:rFonts w:cs="Arial"/>
          <w:b/>
          <w:i w:val="0"/>
          <w:iCs w:val="0"/>
        </w:rPr>
        <w:t>Sustentabilidade:</w:t>
      </w:r>
      <w:r w:rsidRPr="00610BB7">
        <w:rPr>
          <w:rFonts w:cs="Arial"/>
          <w:i w:val="0"/>
          <w:iCs w:val="0"/>
        </w:rPr>
        <w:t xml:space="preserve"> </w:t>
      </w:r>
      <w:r w:rsidR="00DF6CD5" w:rsidRPr="00610BB7">
        <w:rPr>
          <w:rFonts w:cs="Arial"/>
        </w:rPr>
        <w:t>A Administração deve observar o Decreto 7746/12, que regulamentou o artigo 3, “caput”, da Lei 8.666/93</w:t>
      </w:r>
      <w:r w:rsidR="00FC23AE" w:rsidRPr="00610BB7">
        <w:rPr>
          <w:rFonts w:cs="Arial"/>
        </w:rPr>
        <w:t>, a Lei 12.305/10 – Política Nacional de Resíduos Sólidos, a Instrução Normativa SLTI/MP n. 1, de 19/01/10,</w:t>
      </w:r>
      <w:r w:rsidR="00661EB3" w:rsidRPr="00610BB7">
        <w:rPr>
          <w:rFonts w:cs="Arial"/>
        </w:rPr>
        <w:t xml:space="preserve"> e a legislação e normas ambientais,</w:t>
      </w:r>
      <w:r w:rsidR="00FC23AE" w:rsidRPr="00610BB7">
        <w:rPr>
          <w:rFonts w:cs="Arial"/>
        </w:rPr>
        <w:t xml:space="preserve"> no que incidente</w:t>
      </w:r>
      <w:r w:rsidR="00245704" w:rsidRPr="00610BB7">
        <w:rPr>
          <w:rFonts w:cs="Arial"/>
        </w:rPr>
        <w:t>s</w:t>
      </w:r>
      <w:r w:rsidRPr="00610BB7">
        <w:rPr>
          <w:rFonts w:cs="Arial"/>
        </w:rPr>
        <w:t xml:space="preserve">. </w:t>
      </w:r>
      <w:r w:rsidR="009451EE">
        <w:t>Indicamos a consulta ao Guia Nacional de Licitações Sustentáveis, disponibilizado pela Consultoria-Geral da União.</w:t>
      </w:r>
    </w:p>
    <w:p w14:paraId="1A44F336" w14:textId="79C32601" w:rsidR="00D84BF2" w:rsidRPr="00D84BF2" w:rsidRDefault="00DB206B" w:rsidP="008C1714">
      <w:pPr>
        <w:pStyle w:val="Citao"/>
      </w:pPr>
      <w:r w:rsidRPr="00610BB7">
        <w:rPr>
          <w:rFonts w:cs="Arial"/>
        </w:rPr>
        <w:t xml:space="preserve">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w:t>
      </w:r>
      <w:r w:rsidR="00940AD0" w:rsidRPr="00610BB7">
        <w:rPr>
          <w:rFonts w:cs="Arial"/>
        </w:rPr>
        <w:t xml:space="preserve">serviço </w:t>
      </w:r>
      <w:r w:rsidRPr="00610BB7">
        <w:rPr>
          <w:rFonts w:cs="Arial"/>
        </w:rPr>
        <w:t>fornecido atende às exigências (§ 1° do art. 5° da citada Instrução Normativa).</w:t>
      </w:r>
    </w:p>
    <w:p w14:paraId="3A5D2D25" w14:textId="77777777" w:rsidR="001E65F6" w:rsidRPr="00610BB7" w:rsidRDefault="001E65F6" w:rsidP="000D390A">
      <w:pPr>
        <w:pStyle w:val="Nivel1"/>
        <w:rPr>
          <w:rFonts w:cs="Arial"/>
        </w:rPr>
      </w:pPr>
      <w:r w:rsidRPr="00610BB7">
        <w:rPr>
          <w:rFonts w:cs="Arial"/>
        </w:rPr>
        <w:t>JUSTIFICATIVA E OBJETIVO DA CONTRATAÇÃO</w:t>
      </w:r>
    </w:p>
    <w:p w14:paraId="2399ABB3" w14:textId="7BA8488B" w:rsidR="001E65F6" w:rsidRPr="00E7438B" w:rsidRDefault="00DD3603" w:rsidP="00DD3603">
      <w:pPr>
        <w:numPr>
          <w:ilvl w:val="1"/>
          <w:numId w:val="1"/>
        </w:numPr>
        <w:spacing w:before="120" w:after="120" w:line="276" w:lineRule="auto"/>
        <w:jc w:val="both"/>
        <w:rPr>
          <w:b/>
          <w:bCs/>
          <w:color w:val="0070C0"/>
          <w:szCs w:val="20"/>
        </w:rPr>
      </w:pPr>
      <w:r w:rsidRPr="6CFB8AAA">
        <w:rPr>
          <w:rFonts w:cs="Times New Roman"/>
          <w:szCs w:val="20"/>
        </w:rPr>
        <w:t xml:space="preserve">A Justificativa e objetivo da contratação </w:t>
      </w:r>
      <w:r w:rsidRPr="001B5FD3">
        <w:rPr>
          <w:rFonts w:cs="Times New Roman"/>
          <w:szCs w:val="20"/>
        </w:rPr>
        <w:t>encontra</w:t>
      </w:r>
      <w:r w:rsidR="00E7438B" w:rsidRPr="001B5FD3">
        <w:rPr>
          <w:rFonts w:cs="Times New Roman"/>
          <w:szCs w:val="20"/>
        </w:rPr>
        <w:t>m</w:t>
      </w:r>
      <w:r w:rsidRPr="001B5FD3">
        <w:rPr>
          <w:rFonts w:cs="Times New Roman"/>
          <w:szCs w:val="20"/>
        </w:rPr>
        <w:t>-se pormenorizad</w:t>
      </w:r>
      <w:r w:rsidR="00E7438B" w:rsidRPr="001B5FD3">
        <w:rPr>
          <w:rFonts w:cs="Times New Roman"/>
          <w:szCs w:val="20"/>
        </w:rPr>
        <w:t>os</w:t>
      </w:r>
      <w:r w:rsidRPr="001B5FD3">
        <w:rPr>
          <w:rFonts w:cs="Times New Roman"/>
          <w:szCs w:val="20"/>
        </w:rPr>
        <w:t xml:space="preserve"> em </w:t>
      </w:r>
      <w:r w:rsidRPr="6CFB8AAA">
        <w:rPr>
          <w:rFonts w:cs="Times New Roman"/>
          <w:szCs w:val="20"/>
        </w:rPr>
        <w:t>Tópico específico dos Estudos Preliminares, apêndice desse Termo de Referência.</w:t>
      </w:r>
    </w:p>
    <w:p w14:paraId="595CC1E6" w14:textId="77777777" w:rsidR="001E65F6" w:rsidRPr="00610BB7" w:rsidRDefault="001E65F6" w:rsidP="001E65F6">
      <w:pPr>
        <w:autoSpaceDE w:val="0"/>
        <w:spacing w:after="120" w:line="276" w:lineRule="auto"/>
        <w:ind w:left="432"/>
        <w:jc w:val="both"/>
        <w:rPr>
          <w:rFonts w:cs="Arial"/>
          <w:color w:val="000000"/>
          <w:szCs w:val="20"/>
        </w:rPr>
      </w:pPr>
    </w:p>
    <w:p w14:paraId="16EE5D89" w14:textId="15E4038A" w:rsidR="00DD3603" w:rsidRPr="00D17875" w:rsidRDefault="001E65F6" w:rsidP="00D17875">
      <w:pPr>
        <w:pStyle w:val="Citao"/>
        <w:rPr>
          <w:rFonts w:cs="Arial"/>
          <w:color w:val="auto"/>
        </w:rPr>
      </w:pPr>
      <w:r w:rsidRPr="00D17875">
        <w:rPr>
          <w:rFonts w:cs="Arial"/>
          <w:b/>
          <w:color w:val="auto"/>
        </w:rPr>
        <w:t>Nota Explicativa</w:t>
      </w:r>
      <w:r w:rsidR="00DD3603" w:rsidRPr="00D17875">
        <w:rPr>
          <w:rFonts w:cs="Arial"/>
          <w:b/>
          <w:color w:val="auto"/>
        </w:rPr>
        <w:t>:</w:t>
      </w:r>
      <w:r w:rsidR="00DD3603" w:rsidRPr="00D17875">
        <w:rPr>
          <w:rFonts w:cs="Arial"/>
          <w:color w:val="auto"/>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2A40DAA7" w14:textId="5359F57E" w:rsidR="00A00866" w:rsidRDefault="00AA46DA" w:rsidP="00AA46DA">
      <w:pPr>
        <w:pStyle w:val="Citao"/>
        <w:rPr>
          <w:lang w:val="pt-BR"/>
        </w:rPr>
      </w:pPr>
      <w:r w:rsidRPr="00610BB7">
        <w:rPr>
          <w:rFonts w:cs="Arial"/>
          <w:color w:val="auto"/>
        </w:rPr>
        <w:t xml:space="preserve">Conforme previsto na Súmula 177 do TCU, a justificativa há de ser clara, precisa e suficiente, sendo vedadas justificativas genéricas, incapazes de demonstrar de forma cabal a necessidade da Administração. </w:t>
      </w:r>
    </w:p>
    <w:p w14:paraId="56878685" w14:textId="732E2334" w:rsidR="00AA46DA" w:rsidRPr="00A00866" w:rsidRDefault="00A00866" w:rsidP="00AA46DA">
      <w:pPr>
        <w:pStyle w:val="Citao"/>
        <w:rPr>
          <w:rFonts w:cs="Arial"/>
          <w:color w:val="auto"/>
          <w:lang w:val="pt-BR"/>
        </w:rPr>
      </w:pPr>
      <w:r w:rsidRPr="00563005">
        <w:rPr>
          <w:rFonts w:cs="Arial"/>
          <w:color w:val="auto"/>
        </w:rPr>
        <w:t>A justificativa da contratação também deve vir dos estudos preliminares (que deverão ser anexo do TR, quando</w:t>
      </w:r>
      <w:r w:rsidRPr="00563005">
        <w:rPr>
          <w:rFonts w:cs="Arial"/>
          <w:color w:val="auto"/>
          <w:lang w:val="pt-BR"/>
        </w:rPr>
        <w:t xml:space="preserve"> for</w:t>
      </w:r>
      <w:r w:rsidRPr="00563005">
        <w:rPr>
          <w:rFonts w:cs="Arial"/>
          <w:color w:val="auto"/>
        </w:rPr>
        <w:t xml:space="preserve"> possível </w:t>
      </w:r>
      <w:r w:rsidRPr="00563005">
        <w:rPr>
          <w:rFonts w:cs="Arial"/>
          <w:color w:val="auto"/>
          <w:lang w:val="pt-BR"/>
        </w:rPr>
        <w:t xml:space="preserve">a </w:t>
      </w:r>
      <w:r w:rsidRPr="00563005">
        <w:rPr>
          <w:rFonts w:cs="Arial"/>
          <w:color w:val="auto"/>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284080B9" w14:textId="77777777" w:rsidR="00AA46DA" w:rsidRPr="00610BB7" w:rsidRDefault="00AA46DA" w:rsidP="00AA46DA">
      <w:pPr>
        <w:pStyle w:val="Citao"/>
        <w:rPr>
          <w:rFonts w:cs="Arial"/>
          <w:color w:val="auto"/>
        </w:rPr>
      </w:pPr>
      <w:r w:rsidRPr="00610BB7">
        <w:rPr>
          <w:rFonts w:cs="Arial"/>
          <w:color w:val="auto"/>
        </w:rPr>
        <w:t>a) a necessidade da contratação do serviço;</w:t>
      </w:r>
    </w:p>
    <w:p w14:paraId="4D96FBF8" w14:textId="77777777" w:rsidR="00AA46DA" w:rsidRPr="00610BB7" w:rsidRDefault="00AA46DA" w:rsidP="00AA46DA">
      <w:pPr>
        <w:pStyle w:val="Citao"/>
        <w:rPr>
          <w:rFonts w:cs="Arial"/>
          <w:color w:val="auto"/>
        </w:rPr>
      </w:pPr>
      <w:r w:rsidRPr="00610BB7">
        <w:rPr>
          <w:rFonts w:cs="Arial"/>
          <w:color w:val="auto"/>
        </w:rPr>
        <w:t>b) as especificações técnicas do serviço;</w:t>
      </w:r>
    </w:p>
    <w:p w14:paraId="344D2CDD" w14:textId="1038DB0A" w:rsidR="00AA46DA" w:rsidRDefault="00AA46DA" w:rsidP="00AA46DA">
      <w:pPr>
        <w:pStyle w:val="Citao"/>
        <w:rPr>
          <w:rFonts w:cs="Arial"/>
          <w:color w:val="auto"/>
        </w:rPr>
      </w:pPr>
      <w:r w:rsidRPr="00610BB7">
        <w:rPr>
          <w:rFonts w:cs="Arial"/>
          <w:color w:val="auto"/>
        </w:rPr>
        <w:t>c) o quantitativo de serviço demandado, que deve se pautar no histórico de utilização do serviço pelo órgão</w:t>
      </w:r>
      <w:r w:rsidR="007120CE" w:rsidRPr="00610BB7">
        <w:rPr>
          <w:rFonts w:cs="Arial"/>
          <w:color w:val="auto"/>
          <w:lang w:val="pt-BR"/>
        </w:rPr>
        <w:t xml:space="preserve"> ou em dados demonstrativos da perspectiva futura da demanda</w:t>
      </w:r>
      <w:r w:rsidR="007120CE" w:rsidRPr="00610BB7">
        <w:rPr>
          <w:rFonts w:cs="Arial"/>
          <w:color w:val="auto"/>
        </w:rPr>
        <w:t xml:space="preserve">. </w:t>
      </w:r>
      <w:r w:rsidRPr="00610BB7">
        <w:rPr>
          <w:rFonts w:cs="Arial"/>
          <w:color w:val="auto"/>
        </w:rPr>
        <w:t xml:space="preserve"> </w:t>
      </w:r>
    </w:p>
    <w:p w14:paraId="712FBB7E" w14:textId="1FDD5DCD" w:rsidR="005900DC" w:rsidRDefault="005900DC" w:rsidP="00AA46DA">
      <w:pPr>
        <w:pStyle w:val="Citao"/>
        <w:rPr>
          <w:rFonts w:cs="Arial"/>
          <w:color w:val="auto"/>
        </w:rPr>
      </w:pPr>
      <w:r>
        <w:rPr>
          <w:rFonts w:cs="Arial"/>
          <w:color w:val="auto"/>
          <w:lang w:val="pt-BR"/>
        </w:rPr>
        <w:t xml:space="preserve">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w:t>
      </w:r>
      <w:r w:rsidRPr="005900DC">
        <w:rPr>
          <w:rFonts w:cs="Arial"/>
          <w:color w:val="auto"/>
          <w:lang w:val="pt-BR"/>
        </w:rPr>
        <w:t>inexequível ou inviável, dentro do modelo de execução do contrato, a demanda proporcional ou total de todos os itens do respectivo grupo</w:t>
      </w:r>
      <w:r w:rsidR="006F170C">
        <w:rPr>
          <w:rFonts w:cs="Arial"/>
          <w:color w:val="auto"/>
          <w:lang w:val="pt-BR"/>
        </w:rPr>
        <w:t>, como dito anteriormente</w:t>
      </w:r>
      <w:r>
        <w:rPr>
          <w:rFonts w:cs="Arial"/>
          <w:color w:val="auto"/>
          <w:lang w:val="pt-BR"/>
        </w:rPr>
        <w:t>.</w:t>
      </w:r>
    </w:p>
    <w:p w14:paraId="1F958ADB" w14:textId="77777777" w:rsidR="00245704" w:rsidRPr="00610BB7" w:rsidRDefault="00AA46DA" w:rsidP="00AA46DA">
      <w:pPr>
        <w:pStyle w:val="Citao"/>
        <w:rPr>
          <w:rFonts w:cs="Arial"/>
        </w:rPr>
      </w:pPr>
      <w:r w:rsidRPr="00610BB7">
        <w:rPr>
          <w:rFonts w:cs="Arial"/>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00222359" w:rsidRPr="00610BB7">
        <w:rPr>
          <w:rFonts w:cs="Arial"/>
          <w:color w:val="auto"/>
          <w:lang w:val="pt-BR"/>
        </w:rPr>
        <w:t>objeto</w:t>
      </w:r>
      <w:r w:rsidRPr="00610BB7">
        <w:rPr>
          <w:rFonts w:cs="Arial"/>
          <w:color w:val="auto"/>
        </w:rPr>
        <w:t>, e, se for o caso, do quantitativo a ser adquirido.</w:t>
      </w:r>
      <w:r w:rsidR="00245704" w:rsidRPr="00610BB7">
        <w:rPr>
          <w:rFonts w:cs="Arial"/>
        </w:rPr>
        <w:t xml:space="preserve"> </w:t>
      </w:r>
    </w:p>
    <w:p w14:paraId="0FBEF6FA" w14:textId="5E74853C" w:rsidR="001E65F6" w:rsidRDefault="00245704" w:rsidP="00AA46DA">
      <w:pPr>
        <w:pStyle w:val="Citao"/>
        <w:rPr>
          <w:rFonts w:cs="Arial"/>
          <w:color w:val="auto"/>
        </w:rPr>
      </w:pPr>
      <w:r w:rsidRPr="00610BB7">
        <w:rPr>
          <w:rFonts w:cs="Arial"/>
          <w:color w:val="auto"/>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17FA423C" w14:textId="694C0B87" w:rsidR="008C1714" w:rsidRPr="008C1714" w:rsidRDefault="008C1714" w:rsidP="008C1714">
      <w:pPr>
        <w:pStyle w:val="Citao"/>
        <w:rPr>
          <w:rFonts w:cs="Arial"/>
          <w:color w:val="auto"/>
        </w:rPr>
      </w:pPr>
      <w:r>
        <w:rPr>
          <w:rFonts w:cs="Arial"/>
          <w:color w:val="auto"/>
          <w:lang w:val="pt-BR"/>
        </w:rPr>
        <w:t>Reforçamos a necessidade de justificar a opção pelo Regime de Execução adotado.</w:t>
      </w:r>
    </w:p>
    <w:p w14:paraId="75B37CFA" w14:textId="467C1758" w:rsidR="00EC23C1" w:rsidRPr="00143529" w:rsidRDefault="000F5805" w:rsidP="00EC23C1">
      <w:pPr>
        <w:pStyle w:val="Citao"/>
        <w:rPr>
          <w:rFonts w:cs="Arial"/>
          <w:color w:val="FF0000"/>
          <w:szCs w:val="20"/>
          <w:lang w:val="pt-BR"/>
        </w:rPr>
      </w:pPr>
      <w:r w:rsidRPr="000F5805">
        <w:rPr>
          <w:rFonts w:cs="Arial"/>
          <w:b/>
          <w:szCs w:val="20"/>
        </w:rPr>
        <w:t>Nota explicativa</w:t>
      </w:r>
      <w:r w:rsidR="00143529">
        <w:rPr>
          <w:rFonts w:cs="Arial"/>
          <w:b/>
          <w:i w:val="0"/>
          <w:iCs w:val="0"/>
          <w:szCs w:val="20"/>
        </w:rPr>
        <w:t xml:space="preserve">: </w:t>
      </w:r>
      <w:r w:rsidR="00EC23C1" w:rsidRPr="00563005">
        <w:rPr>
          <w:rFonts w:cs="Arial"/>
          <w:color w:val="auto"/>
          <w:lang w:val="pt-BR"/>
        </w:rPr>
        <w:t xml:space="preserve">Também nos termos da IN nº </w:t>
      </w:r>
      <w:r w:rsidR="00EC23C1" w:rsidRPr="00563005">
        <w:rPr>
          <w:rFonts w:cs="Arial"/>
          <w:color w:val="auto"/>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08CF67FC" w14:textId="7F6235B6" w:rsidR="000F5805" w:rsidRPr="000F5805" w:rsidRDefault="000F5805" w:rsidP="00EC23C1">
      <w:pPr>
        <w:pStyle w:val="Citao"/>
        <w:rPr>
          <w:rFonts w:cs="Arial"/>
          <w:b/>
          <w:i w:val="0"/>
          <w:iCs w:val="0"/>
          <w:szCs w:val="20"/>
        </w:rPr>
      </w:pPr>
    </w:p>
    <w:p w14:paraId="1D46616E" w14:textId="0C53A738" w:rsidR="00DD3603" w:rsidRDefault="00DD3603" w:rsidP="00DD3603">
      <w:pPr>
        <w:pStyle w:val="Nivel1"/>
      </w:pPr>
      <w:r w:rsidRPr="6CFB8AAA">
        <w:t>DESCRIÇÃO DA SOLUÇÃO:</w:t>
      </w:r>
    </w:p>
    <w:p w14:paraId="0042C299" w14:textId="77777777" w:rsidR="00DD3603" w:rsidRPr="005603B6" w:rsidRDefault="00DD3603" w:rsidP="00DD3603">
      <w:pPr>
        <w:pStyle w:val="Nivel1"/>
        <w:numPr>
          <w:ilvl w:val="0"/>
          <w:numId w:val="0"/>
        </w:numPr>
        <w:spacing w:before="240"/>
        <w:ind w:left="646"/>
      </w:pPr>
    </w:p>
    <w:p w14:paraId="30147056" w14:textId="61C18752" w:rsidR="00DD3603" w:rsidRPr="00DD3603" w:rsidRDefault="00DD3603" w:rsidP="00DD3603">
      <w:pPr>
        <w:numPr>
          <w:ilvl w:val="1"/>
          <w:numId w:val="1"/>
        </w:numPr>
        <w:suppressAutoHyphens/>
        <w:spacing w:after="120"/>
        <w:jc w:val="both"/>
        <w:rPr>
          <w:b/>
          <w:bCs/>
          <w:szCs w:val="20"/>
        </w:rPr>
      </w:pPr>
      <w:r w:rsidRPr="6CFB8AAA">
        <w:rPr>
          <w:szCs w:val="20"/>
        </w:rPr>
        <w:t xml:space="preserve">A descrição da solução como um todo, conforme minudenciado nos Estudos Preliminares, abrange a prestação do serviço de... .... </w:t>
      </w:r>
      <w:proofErr w:type="gramStart"/>
      <w:r w:rsidRPr="6CFB8AAA">
        <w:rPr>
          <w:szCs w:val="20"/>
        </w:rPr>
        <w:t>para</w:t>
      </w:r>
      <w:proofErr w:type="gramEnd"/>
      <w:r w:rsidRPr="6CFB8AAA">
        <w:rPr>
          <w:szCs w:val="20"/>
        </w:rPr>
        <w:t>...</w:t>
      </w:r>
    </w:p>
    <w:p w14:paraId="0BDF8817" w14:textId="77777777" w:rsidR="00DD3603" w:rsidRPr="005603B6" w:rsidRDefault="00DD3603" w:rsidP="00DD3603">
      <w:pPr>
        <w:suppressAutoHyphens/>
        <w:spacing w:after="120"/>
        <w:ind w:left="716"/>
        <w:jc w:val="both"/>
        <w:rPr>
          <w:b/>
          <w:bCs/>
          <w:szCs w:val="20"/>
        </w:rPr>
      </w:pPr>
    </w:p>
    <w:p w14:paraId="19749B2C" w14:textId="77777777" w:rsidR="00DD3603" w:rsidRPr="00D17875" w:rsidRDefault="00DD3603" w:rsidP="00DD3603">
      <w:pPr>
        <w:pStyle w:val="SombreamentoMdio1-nfase31"/>
        <w:spacing w:before="0"/>
        <w:rPr>
          <w:rFonts w:ascii="Arial" w:hAnsi="Arial" w:cs="Arial"/>
          <w:color w:val="auto"/>
        </w:rPr>
      </w:pPr>
      <w:r w:rsidRPr="00D17875">
        <w:rPr>
          <w:rFonts w:ascii="Arial" w:hAnsi="Arial" w:cs="Arial"/>
          <w:b/>
          <w:bCs/>
          <w:color w:val="auto"/>
        </w:rPr>
        <w:t>Nota Explicativa:</w:t>
      </w:r>
      <w:r w:rsidRPr="00D17875">
        <w:rPr>
          <w:rFonts w:ascii="Arial" w:hAnsi="Arial" w:cs="Arial"/>
          <w:color w:val="auto"/>
        </w:rPr>
        <w:t xml:space="preserve"> A IN 05/2017 –MP/SEGES, determina em seu artigo 30, III, que o Termo de Referência contenha a descrição da solução buscada com a contratação, sendo que seu anexo V, disposição </w:t>
      </w:r>
      <w:proofErr w:type="gramStart"/>
      <w:r w:rsidRPr="00D17875">
        <w:rPr>
          <w:rFonts w:ascii="Arial" w:hAnsi="Arial" w:cs="Arial"/>
          <w:color w:val="auto"/>
        </w:rPr>
        <w:t>2.3.,</w:t>
      </w:r>
      <w:proofErr w:type="gramEnd"/>
      <w:r w:rsidRPr="00D17875">
        <w:rPr>
          <w:rFonts w:ascii="Arial" w:hAnsi="Arial" w:cs="Arial"/>
          <w:color w:val="auto"/>
        </w:rPr>
        <w:t xml:space="preserve"> determina que tal dado seja extraído dos Estudos Preliminares, podendo ser atualizado em decorrência do amadurecimento da descrição.</w:t>
      </w:r>
    </w:p>
    <w:p w14:paraId="4F5191D8" w14:textId="52A87765" w:rsidR="00DB206B" w:rsidRDefault="00DB206B" w:rsidP="000D390A">
      <w:pPr>
        <w:pStyle w:val="Nivel1"/>
        <w:rPr>
          <w:rFonts w:cs="Arial"/>
        </w:rPr>
      </w:pPr>
      <w:r w:rsidRPr="00610BB7">
        <w:rPr>
          <w:rFonts w:cs="Arial"/>
        </w:rPr>
        <w:t>DA CLASSIFICAÇÃO DOS SERVIÇOS</w:t>
      </w:r>
      <w:r w:rsidR="0082594B">
        <w:rPr>
          <w:rFonts w:cs="Arial"/>
        </w:rPr>
        <w:t xml:space="preserve"> </w:t>
      </w:r>
      <w:r w:rsidR="0082594B" w:rsidRPr="6CFB8AAA">
        <w:rPr>
          <w:bCs/>
        </w:rPr>
        <w:t>E FORMA DE SELEÇÃO DO FORNECEDOR</w:t>
      </w:r>
    </w:p>
    <w:p w14:paraId="2E617D62" w14:textId="0FA4F70D" w:rsidR="0082594B" w:rsidRPr="00D12D15" w:rsidRDefault="0082594B" w:rsidP="00D12D15">
      <w:pPr>
        <w:numPr>
          <w:ilvl w:val="1"/>
          <w:numId w:val="1"/>
        </w:numPr>
        <w:spacing w:before="120" w:after="120" w:line="276" w:lineRule="auto"/>
        <w:jc w:val="both"/>
        <w:rPr>
          <w:rFonts w:cs="Times New Roman"/>
          <w:i/>
          <w:iCs/>
          <w:color w:val="FF0000"/>
          <w:szCs w:val="20"/>
        </w:rPr>
      </w:pPr>
      <w:r w:rsidRPr="6CFB8AAA">
        <w:rPr>
          <w:rFonts w:cs="Times New Roman"/>
          <w:i/>
          <w:iCs/>
          <w:color w:val="FF0000"/>
          <w:szCs w:val="20"/>
        </w:rPr>
        <w:t>Trata-se de serviço comum</w:t>
      </w:r>
      <w:r w:rsidR="000B1A17">
        <w:rPr>
          <w:rFonts w:cs="Times New Roman"/>
          <w:i/>
          <w:iCs/>
          <w:color w:val="FF0000"/>
          <w:szCs w:val="20"/>
        </w:rPr>
        <w:t xml:space="preserve"> de caráter continuado</w:t>
      </w:r>
      <w:r w:rsidRPr="000B1A17">
        <w:rPr>
          <w:rFonts w:cs="Times New Roman"/>
          <w:i/>
          <w:iCs/>
          <w:color w:val="FF0000"/>
          <w:szCs w:val="20"/>
        </w:rPr>
        <w:t xml:space="preserve"> </w:t>
      </w:r>
      <w:r w:rsidR="000B1A17">
        <w:rPr>
          <w:rFonts w:cs="Times New Roman"/>
          <w:i/>
          <w:iCs/>
          <w:color w:val="FF0000"/>
          <w:szCs w:val="20"/>
        </w:rPr>
        <w:t>sem</w:t>
      </w:r>
      <w:r w:rsidR="00D12D15" w:rsidRPr="000B1A17">
        <w:rPr>
          <w:rFonts w:cs="Times New Roman"/>
          <w:i/>
          <w:iCs/>
          <w:color w:val="FF0000"/>
          <w:szCs w:val="20"/>
        </w:rPr>
        <w:t xml:space="preserve"> </w:t>
      </w:r>
      <w:r w:rsidRPr="000B1A17">
        <w:rPr>
          <w:rFonts w:cs="Times New Roman"/>
          <w:i/>
          <w:iCs/>
          <w:color w:val="FF0000"/>
          <w:szCs w:val="20"/>
        </w:rPr>
        <w:t xml:space="preserve">fornecimento de mão de obra em regime de dedicação exclusiva, </w:t>
      </w:r>
      <w:r w:rsidRPr="00D12D15">
        <w:rPr>
          <w:rFonts w:cs="Times New Roman"/>
          <w:i/>
          <w:iCs/>
          <w:color w:val="FF0000"/>
          <w:szCs w:val="20"/>
        </w:rPr>
        <w:t>a ser contratado mediante licitação, na modalidade pregão, em sua forma eletrônica.</w:t>
      </w:r>
      <w:r w:rsidR="00D12D15">
        <w:rPr>
          <w:rFonts w:cs="Times New Roman"/>
          <w:i/>
          <w:iCs/>
          <w:color w:val="FF0000"/>
          <w:szCs w:val="20"/>
        </w:rPr>
        <w:t xml:space="preserve"> </w:t>
      </w:r>
    </w:p>
    <w:p w14:paraId="5F5274D8" w14:textId="2084EA39" w:rsidR="00DB206B" w:rsidRPr="00610BB7" w:rsidRDefault="00DB206B" w:rsidP="00DB206B">
      <w:pPr>
        <w:pStyle w:val="Citao"/>
        <w:rPr>
          <w:rFonts w:cs="Arial"/>
        </w:rPr>
      </w:pPr>
      <w:r w:rsidRPr="00610BB7">
        <w:rPr>
          <w:rFonts w:cs="Arial"/>
          <w:b/>
        </w:rPr>
        <w:t xml:space="preserve">Nota </w:t>
      </w:r>
      <w:r w:rsidR="003C25D1" w:rsidRPr="00610BB7">
        <w:rPr>
          <w:rFonts w:cs="Arial"/>
          <w:b/>
        </w:rPr>
        <w:t>E</w:t>
      </w:r>
      <w:r w:rsidRPr="00610BB7">
        <w:rPr>
          <w:rFonts w:cs="Arial"/>
          <w:b/>
        </w:rPr>
        <w:t>xplicativa</w:t>
      </w:r>
      <w:r w:rsidRPr="00610BB7">
        <w:rPr>
          <w:rFonts w:cs="Arial"/>
        </w:rPr>
        <w:t xml:space="preserve">: deve a Administração definir se natureza do objeto a ser contratado é comum nos </w:t>
      </w:r>
      <w:r w:rsidRPr="00563005">
        <w:rPr>
          <w:rFonts w:cs="Arial"/>
        </w:rPr>
        <w:t xml:space="preserve">termos do parágrafo único, do art. 1°, da Lei 10.520, de 2002. </w:t>
      </w:r>
      <w:r w:rsidR="00D027D4">
        <w:rPr>
          <w:rFonts w:cs="Arial"/>
        </w:rPr>
        <w:t xml:space="preserve">, c/c art. </w:t>
      </w:r>
      <w:r w:rsidR="00D027D4">
        <w:rPr>
          <w:rFonts w:cs="Arial"/>
          <w:lang w:val="pt-BR"/>
        </w:rPr>
        <w:t>3</w:t>
      </w:r>
      <w:r w:rsidR="00143529" w:rsidRPr="00563005">
        <w:rPr>
          <w:rFonts w:cs="Arial"/>
        </w:rPr>
        <w:t>º</w:t>
      </w:r>
      <w:r w:rsidR="00D027D4">
        <w:rPr>
          <w:rFonts w:cs="Arial"/>
          <w:lang w:val="pt-BR"/>
        </w:rPr>
        <w:t>, II</w:t>
      </w:r>
      <w:r w:rsidR="00143529" w:rsidRPr="00563005">
        <w:rPr>
          <w:rFonts w:cs="Arial"/>
        </w:rPr>
        <w:t xml:space="preserve"> do Decreto nº </w:t>
      </w:r>
      <w:r w:rsidR="00D027D4">
        <w:rPr>
          <w:rFonts w:cs="Arial"/>
          <w:lang w:val="pt-BR"/>
        </w:rPr>
        <w:t>10.024/2019</w:t>
      </w:r>
      <w:r w:rsidR="00143529" w:rsidRPr="00563005">
        <w:rPr>
          <w:rFonts w:cs="Arial"/>
        </w:rPr>
        <w:t>.  Vide item 2.7 do ANEXO V da IN nº 05/2017.</w:t>
      </w:r>
    </w:p>
    <w:p w14:paraId="79596512" w14:textId="13CA20E2" w:rsidR="00DB206B" w:rsidRPr="00610BB7"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Os serviços a serem contratados enquadram-se nos pressupostos do Decreto n° </w:t>
      </w:r>
      <w:r w:rsidR="00563005">
        <w:rPr>
          <w:rFonts w:cs="Arial"/>
          <w:color w:val="000000"/>
          <w:szCs w:val="20"/>
        </w:rPr>
        <w:t>9.507</w:t>
      </w:r>
      <w:r w:rsidRPr="00610BB7">
        <w:rPr>
          <w:rFonts w:cs="Arial"/>
          <w:color w:val="000000"/>
          <w:szCs w:val="20"/>
        </w:rPr>
        <w:t xml:space="preserve">, de </w:t>
      </w:r>
      <w:r w:rsidR="00563005">
        <w:rPr>
          <w:rFonts w:cs="Arial"/>
          <w:color w:val="000000"/>
          <w:szCs w:val="20"/>
        </w:rPr>
        <w:t>21 de setembro de 2018</w:t>
      </w:r>
      <w:r w:rsidRPr="00610BB7">
        <w:rPr>
          <w:rFonts w:cs="Arial"/>
          <w:color w:val="000000"/>
          <w:szCs w:val="20"/>
        </w:rPr>
        <w:t xml:space="preserve">, </w:t>
      </w:r>
      <w:r w:rsidR="00563005">
        <w:rPr>
          <w:rFonts w:cs="Arial"/>
          <w:color w:val="000000"/>
          <w:szCs w:val="20"/>
        </w:rPr>
        <w:t>não se constituindo em quaisquer das atividades, previstas no art. 3º do aludido decreto, cuja execução indireta é vedada</w:t>
      </w:r>
      <w:r w:rsidRPr="00610BB7">
        <w:rPr>
          <w:rFonts w:cs="Arial"/>
          <w:color w:val="000000"/>
          <w:szCs w:val="20"/>
        </w:rPr>
        <w:t>.</w:t>
      </w:r>
    </w:p>
    <w:p w14:paraId="7587653D" w14:textId="77777777" w:rsidR="00DB206B" w:rsidRPr="00610BB7"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A prestação dos serviços não gera vínculo empregatício entre os empregados da </w:t>
      </w:r>
      <w:r w:rsidR="00D52359" w:rsidRPr="00610BB7">
        <w:rPr>
          <w:rFonts w:cs="Arial"/>
          <w:color w:val="000000"/>
          <w:szCs w:val="20"/>
        </w:rPr>
        <w:t>Contratada</w:t>
      </w:r>
      <w:r w:rsidRPr="00610BB7">
        <w:rPr>
          <w:rFonts w:cs="Arial"/>
          <w:color w:val="000000"/>
          <w:szCs w:val="20"/>
        </w:rPr>
        <w:t xml:space="preserve"> e a Administração</w:t>
      </w:r>
      <w:r w:rsidR="00940AD0" w:rsidRPr="00610BB7">
        <w:rPr>
          <w:rFonts w:cs="Arial"/>
          <w:color w:val="000000"/>
          <w:szCs w:val="20"/>
        </w:rPr>
        <w:t xml:space="preserve"> Contratante</w:t>
      </w:r>
      <w:r w:rsidRPr="00610BB7">
        <w:rPr>
          <w:rFonts w:cs="Arial"/>
          <w:color w:val="000000"/>
          <w:szCs w:val="20"/>
        </w:rPr>
        <w:t>, vedando-se qualquer relação entre estes que caracterize pessoalidade e subordinação direta.</w:t>
      </w:r>
    </w:p>
    <w:p w14:paraId="3E710D65" w14:textId="77777777" w:rsidR="0082594B" w:rsidRPr="00E237EE" w:rsidRDefault="0082594B" w:rsidP="0082594B">
      <w:pPr>
        <w:pStyle w:val="Nivel1"/>
      </w:pPr>
      <w:r w:rsidRPr="6CFB8AAA">
        <w:t>REQUISITOS DA CONTRATAÇÃO</w:t>
      </w:r>
    </w:p>
    <w:p w14:paraId="5CE44D8D" w14:textId="77777777" w:rsidR="00D17875" w:rsidRDefault="00D17875" w:rsidP="00D17875">
      <w:pPr>
        <w:suppressAutoHyphens/>
        <w:spacing w:after="120"/>
        <w:ind w:left="716"/>
        <w:jc w:val="both"/>
        <w:rPr>
          <w:szCs w:val="20"/>
        </w:rPr>
      </w:pPr>
    </w:p>
    <w:p w14:paraId="121BB9F4" w14:textId="77777777" w:rsidR="0082594B" w:rsidRPr="00E237EE" w:rsidRDefault="0082594B" w:rsidP="0082594B">
      <w:pPr>
        <w:numPr>
          <w:ilvl w:val="1"/>
          <w:numId w:val="1"/>
        </w:numPr>
        <w:suppressAutoHyphens/>
        <w:spacing w:after="120"/>
        <w:jc w:val="both"/>
        <w:rPr>
          <w:szCs w:val="20"/>
        </w:rPr>
      </w:pPr>
      <w:r w:rsidRPr="6CFB8AAA">
        <w:rPr>
          <w:szCs w:val="20"/>
        </w:rPr>
        <w:t>Conforme Estudos Preliminares, os requisitos da contratação abrangem o seguinte:</w:t>
      </w:r>
    </w:p>
    <w:p w14:paraId="4CB98C73" w14:textId="77777777" w:rsidR="0082594B" w:rsidRPr="00AE1C44" w:rsidRDefault="0082594B" w:rsidP="0082594B">
      <w:pPr>
        <w:numPr>
          <w:ilvl w:val="2"/>
          <w:numId w:val="1"/>
        </w:numPr>
        <w:suppressAutoHyphens/>
        <w:spacing w:after="120"/>
        <w:jc w:val="both"/>
        <w:rPr>
          <w:i/>
          <w:iCs/>
          <w:color w:val="FF0000"/>
          <w:szCs w:val="20"/>
        </w:rPr>
      </w:pPr>
      <w:r w:rsidRPr="6CFB8AAA">
        <w:rPr>
          <w:szCs w:val="20"/>
        </w:rPr>
        <w:t xml:space="preserve">... </w:t>
      </w:r>
      <w:r w:rsidRPr="6CFB8AAA">
        <w:rPr>
          <w:i/>
          <w:iCs/>
          <w:color w:val="FF0000"/>
          <w:szCs w:val="20"/>
        </w:rPr>
        <w:t>(requisitos necessários para o atendimento da necessidade)</w:t>
      </w:r>
    </w:p>
    <w:p w14:paraId="054DE435" w14:textId="77777777" w:rsidR="0082594B" w:rsidRPr="00AE1C44" w:rsidRDefault="0082594B" w:rsidP="0082594B">
      <w:pPr>
        <w:numPr>
          <w:ilvl w:val="2"/>
          <w:numId w:val="1"/>
        </w:numPr>
        <w:suppressAutoHyphens/>
        <w:spacing w:after="120"/>
        <w:jc w:val="both"/>
        <w:rPr>
          <w:i/>
          <w:iCs/>
          <w:color w:val="FF0000"/>
          <w:szCs w:val="20"/>
        </w:rPr>
      </w:pPr>
      <w:r w:rsidRPr="6CFB8AAA">
        <w:rPr>
          <w:i/>
          <w:iCs/>
          <w:color w:val="FF0000"/>
          <w:szCs w:val="20"/>
        </w:rPr>
        <w:t>... (serviço continuado ou não)</w:t>
      </w:r>
    </w:p>
    <w:p w14:paraId="18388339" w14:textId="77777777" w:rsidR="0082594B" w:rsidRPr="00AE1C44" w:rsidRDefault="0082594B" w:rsidP="0082594B">
      <w:pPr>
        <w:numPr>
          <w:ilvl w:val="2"/>
          <w:numId w:val="1"/>
        </w:numPr>
        <w:suppressAutoHyphens/>
        <w:spacing w:after="120"/>
        <w:jc w:val="both"/>
        <w:rPr>
          <w:i/>
          <w:iCs/>
          <w:color w:val="FF0000"/>
          <w:szCs w:val="20"/>
        </w:rPr>
      </w:pPr>
      <w:r w:rsidRPr="6CFB8AAA">
        <w:rPr>
          <w:i/>
          <w:iCs/>
          <w:color w:val="FF0000"/>
          <w:szCs w:val="20"/>
        </w:rPr>
        <w:t>... (critérios e práticas de sustentabilidade)</w:t>
      </w:r>
    </w:p>
    <w:p w14:paraId="4B0EDD80" w14:textId="77777777" w:rsidR="0082594B" w:rsidRPr="00AE1C44" w:rsidRDefault="0082594B" w:rsidP="0082594B">
      <w:pPr>
        <w:numPr>
          <w:ilvl w:val="2"/>
          <w:numId w:val="1"/>
        </w:numPr>
        <w:suppressAutoHyphens/>
        <w:spacing w:after="120"/>
        <w:jc w:val="both"/>
        <w:rPr>
          <w:i/>
          <w:iCs/>
          <w:color w:val="FF0000"/>
          <w:szCs w:val="20"/>
        </w:rPr>
      </w:pPr>
      <w:r w:rsidRPr="6CFB8AAA">
        <w:rPr>
          <w:i/>
          <w:iCs/>
          <w:color w:val="FF0000"/>
          <w:szCs w:val="20"/>
        </w:rPr>
        <w:t>... (duração inicial do contrato)</w:t>
      </w:r>
    </w:p>
    <w:p w14:paraId="14544F65" w14:textId="77777777" w:rsidR="0082594B" w:rsidRPr="00AE1C44" w:rsidRDefault="0082594B" w:rsidP="0082594B">
      <w:pPr>
        <w:numPr>
          <w:ilvl w:val="2"/>
          <w:numId w:val="1"/>
        </w:numPr>
        <w:suppressAutoHyphens/>
        <w:spacing w:after="120"/>
        <w:jc w:val="both"/>
        <w:rPr>
          <w:i/>
          <w:iCs/>
          <w:color w:val="FF0000"/>
          <w:szCs w:val="20"/>
        </w:rPr>
      </w:pPr>
      <w:r w:rsidRPr="6CFB8AAA">
        <w:rPr>
          <w:i/>
          <w:iCs/>
          <w:color w:val="FF0000"/>
          <w:szCs w:val="20"/>
        </w:rPr>
        <w:t>... (eventual necessidade de transição gradual com transferência de conhecimento, tecnologia e técnicas empregadas)</w:t>
      </w:r>
    </w:p>
    <w:p w14:paraId="6453A507" w14:textId="21A9D6B1" w:rsidR="0082594B" w:rsidRPr="00FD69FE" w:rsidRDefault="0082594B" w:rsidP="00FD69FE">
      <w:pPr>
        <w:numPr>
          <w:ilvl w:val="2"/>
          <w:numId w:val="1"/>
        </w:numPr>
        <w:suppressAutoHyphens/>
        <w:spacing w:after="120"/>
        <w:jc w:val="both"/>
        <w:rPr>
          <w:i/>
          <w:iCs/>
          <w:szCs w:val="20"/>
        </w:rPr>
      </w:pPr>
      <w:r w:rsidRPr="6CFB8AAA">
        <w:rPr>
          <w:i/>
          <w:iCs/>
          <w:color w:val="FF0000"/>
          <w:szCs w:val="20"/>
        </w:rPr>
        <w:t>... (quadro com soluções de mercado)</w:t>
      </w:r>
    </w:p>
    <w:p w14:paraId="77EEE398" w14:textId="77777777" w:rsidR="0082594B" w:rsidRPr="00E237EE" w:rsidRDefault="0082594B" w:rsidP="0082594B">
      <w:pPr>
        <w:numPr>
          <w:ilvl w:val="1"/>
          <w:numId w:val="1"/>
        </w:numPr>
        <w:suppressAutoHyphens/>
        <w:spacing w:after="120"/>
        <w:jc w:val="both"/>
        <w:rPr>
          <w:color w:val="000000" w:themeColor="text1"/>
          <w:szCs w:val="20"/>
        </w:rPr>
      </w:pPr>
      <w:r w:rsidRPr="6CFB8AAA">
        <w:rPr>
          <w:color w:val="000000" w:themeColor="text1"/>
          <w:szCs w:val="20"/>
        </w:rPr>
        <w:t>Declaração do licitante de que tem pleno conhecimento das condições necessárias para a prestação do serviço.</w:t>
      </w:r>
    </w:p>
    <w:p w14:paraId="229E2732" w14:textId="77777777" w:rsidR="0082594B" w:rsidRPr="00AE1C44" w:rsidRDefault="0082594B" w:rsidP="0082594B">
      <w:pPr>
        <w:numPr>
          <w:ilvl w:val="1"/>
          <w:numId w:val="1"/>
        </w:numPr>
        <w:suppressAutoHyphens/>
        <w:spacing w:after="120"/>
        <w:jc w:val="both"/>
        <w:rPr>
          <w:i/>
          <w:iCs/>
          <w:color w:val="FF0000"/>
          <w:szCs w:val="20"/>
        </w:rPr>
      </w:pPr>
      <w:r w:rsidRPr="6CFB8AAA">
        <w:rPr>
          <w:i/>
          <w:iCs/>
          <w:color w:val="FF0000"/>
          <w:szCs w:val="20"/>
        </w:rPr>
        <w:t>A quantidade estimada de deslocamentos é de____. Há a necessidade de hospedagem, estimada em....</w:t>
      </w:r>
    </w:p>
    <w:p w14:paraId="28526F13" w14:textId="77777777" w:rsidR="0082594B" w:rsidRPr="00E67C13" w:rsidRDefault="0082594B" w:rsidP="0082594B">
      <w:pPr>
        <w:numPr>
          <w:ilvl w:val="1"/>
          <w:numId w:val="1"/>
        </w:numPr>
        <w:suppressAutoHyphens/>
        <w:spacing w:after="120"/>
        <w:jc w:val="both"/>
        <w:rPr>
          <w:b/>
          <w:bCs/>
          <w:szCs w:val="20"/>
        </w:rPr>
      </w:pPr>
      <w:r w:rsidRPr="6CFB8AAA">
        <w:rPr>
          <w:color w:val="FF0000"/>
          <w:szCs w:val="20"/>
        </w:rPr>
        <w:t xml:space="preserve">As obrigações da Contratada e Contratante estão previstas neste </w:t>
      </w:r>
      <w:proofErr w:type="gramStart"/>
      <w:r w:rsidRPr="6CFB8AAA">
        <w:rPr>
          <w:color w:val="FF0000"/>
          <w:szCs w:val="20"/>
        </w:rPr>
        <w:t>TR...</w:t>
      </w:r>
      <w:proofErr w:type="gramEnd"/>
    </w:p>
    <w:p w14:paraId="7D7BF16F" w14:textId="77777777" w:rsidR="0082594B" w:rsidRPr="00D17875" w:rsidRDefault="0082594B" w:rsidP="0082594B">
      <w:pPr>
        <w:pStyle w:val="SombreamentoMdio1-nfase31"/>
        <w:spacing w:before="0"/>
        <w:rPr>
          <w:rFonts w:ascii="Arial" w:hAnsi="Arial" w:cs="Arial"/>
          <w:color w:val="auto"/>
        </w:rPr>
      </w:pPr>
      <w:r w:rsidRPr="00D17875">
        <w:rPr>
          <w:rFonts w:ascii="Arial" w:hAnsi="Arial" w:cs="Arial"/>
          <w:b/>
          <w:bCs/>
          <w:color w:val="auto"/>
        </w:rPr>
        <w:t>Nota Explicativa:</w:t>
      </w:r>
      <w:r w:rsidRPr="00D17875">
        <w:rPr>
          <w:rFonts w:ascii="Arial" w:hAnsi="Arial" w:cs="Arial"/>
          <w:color w:val="auto"/>
        </w:rPr>
        <w:t xml:space="preserve"> A IN 05/2017 –MP/SEGES, determina em seu artigo 30, IV, que o Termo de Referência contenha os requisitos da contratação, sendo que seu anexo V, </w:t>
      </w:r>
      <w:r w:rsidRPr="00D17875">
        <w:rPr>
          <w:rFonts w:ascii="Arial" w:hAnsi="Arial" w:cs="Arial"/>
          <w:b/>
          <w:bCs/>
          <w:color w:val="auto"/>
        </w:rPr>
        <w:t>disposição 2.4. “</w:t>
      </w:r>
      <w:proofErr w:type="gramStart"/>
      <w:r w:rsidRPr="00D17875">
        <w:rPr>
          <w:rFonts w:ascii="Arial" w:hAnsi="Arial" w:cs="Arial"/>
          <w:b/>
          <w:bCs/>
          <w:color w:val="auto"/>
        </w:rPr>
        <w:t>a</w:t>
      </w:r>
      <w:proofErr w:type="gramEnd"/>
      <w:r w:rsidRPr="00D17875">
        <w:rPr>
          <w:rFonts w:ascii="Arial" w:hAnsi="Arial" w:cs="Arial"/>
          <w:b/>
          <w:bCs/>
          <w:color w:val="auto"/>
        </w:rPr>
        <w:t xml:space="preserve">”, </w:t>
      </w:r>
      <w:r w:rsidRPr="00D17875">
        <w:rPr>
          <w:rFonts w:ascii="Arial" w:hAnsi="Arial" w:cs="Arial"/>
          <w:b/>
          <w:bCs/>
          <w:color w:val="auto"/>
          <w:u w:val="single"/>
        </w:rPr>
        <w:t>determina que</w:t>
      </w:r>
      <w:r w:rsidRPr="00D17875">
        <w:rPr>
          <w:rFonts w:ascii="Arial" w:hAnsi="Arial" w:cs="Arial"/>
          <w:color w:val="auto"/>
          <w:u w:val="single"/>
        </w:rPr>
        <w:t xml:space="preserve"> </w:t>
      </w:r>
      <w:r w:rsidRPr="00D17875">
        <w:rPr>
          <w:rFonts w:ascii="Arial" w:hAnsi="Arial" w:cs="Arial"/>
          <w:b/>
          <w:bCs/>
          <w:color w:val="auto"/>
          <w:u w:val="single"/>
        </w:rPr>
        <w:t>tal dado seja transcrito dos Estudos Preliminares</w:t>
      </w:r>
      <w:r w:rsidRPr="00D17875">
        <w:rPr>
          <w:rFonts w:ascii="Arial" w:hAnsi="Arial" w:cs="Arial"/>
          <w:color w:val="auto"/>
        </w:rPr>
        <w:t xml:space="preserve">, podendo ser atualizado em decorrência do amadurecimento da descrição. </w:t>
      </w:r>
    </w:p>
    <w:p w14:paraId="16EA1EBF" w14:textId="77777777"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 xml:space="preserve">Além disso, essa mesma disposição, nas letras “b” à “d”, contempla outros requisitos, cuja pertinência deve ser analisada pelo órgão ou entidade em relação à licitação pretendida. </w:t>
      </w:r>
    </w:p>
    <w:p w14:paraId="2EAA3CC3" w14:textId="77777777"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Da mesma forma, a letra “e”, determina a previsão das obrigações das partes, que é tratada em outro tópico deste modelo de TR.</w:t>
      </w:r>
    </w:p>
    <w:p w14:paraId="53E9C13B" w14:textId="4676F0B8"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 xml:space="preserve">A letra “c”, trata do tema do conhecimento das condições necessárias para a prestação do serviço, cuja </w:t>
      </w:r>
      <w:r w:rsidRPr="00D17875">
        <w:rPr>
          <w:rFonts w:ascii="Arial" w:hAnsi="Arial" w:cs="Arial"/>
          <w:b/>
          <w:bCs/>
          <w:color w:val="auto"/>
        </w:rPr>
        <w:t>declaração</w:t>
      </w:r>
      <w:r w:rsidRPr="00D17875">
        <w:rPr>
          <w:rFonts w:ascii="Arial" w:hAnsi="Arial" w:cs="Arial"/>
          <w:color w:val="auto"/>
        </w:rPr>
        <w:t xml:space="preserve"> positiva nesse sentido </w:t>
      </w:r>
      <w:r w:rsidRPr="00D17875">
        <w:rPr>
          <w:rFonts w:ascii="Arial" w:hAnsi="Arial" w:cs="Arial"/>
          <w:b/>
          <w:bCs/>
          <w:color w:val="auto"/>
        </w:rPr>
        <w:t>é um</w:t>
      </w:r>
      <w:r w:rsidRPr="00D17875">
        <w:rPr>
          <w:rFonts w:ascii="Arial" w:hAnsi="Arial" w:cs="Arial"/>
          <w:color w:val="auto"/>
        </w:rPr>
        <w:t xml:space="preserve"> </w:t>
      </w:r>
      <w:r w:rsidRPr="00D17875">
        <w:rPr>
          <w:rFonts w:ascii="Arial" w:hAnsi="Arial" w:cs="Arial"/>
          <w:b/>
          <w:bCs/>
          <w:color w:val="auto"/>
        </w:rPr>
        <w:t>requisito</w:t>
      </w:r>
      <w:r w:rsidRPr="00D17875">
        <w:rPr>
          <w:rFonts w:ascii="Arial" w:hAnsi="Arial" w:cs="Arial"/>
          <w:color w:val="auto"/>
        </w:rPr>
        <w:t xml:space="preserve"> da contratação, estabelecido na disposição 2.4. </w:t>
      </w:r>
      <w:proofErr w:type="gramStart"/>
      <w:r w:rsidRPr="00D17875">
        <w:rPr>
          <w:rFonts w:ascii="Arial" w:hAnsi="Arial" w:cs="Arial"/>
          <w:color w:val="auto"/>
        </w:rPr>
        <w:t>do</w:t>
      </w:r>
      <w:proofErr w:type="gramEnd"/>
      <w:r w:rsidRPr="00D17875">
        <w:rPr>
          <w:rFonts w:ascii="Arial" w:hAnsi="Arial" w:cs="Arial"/>
          <w:color w:val="auto"/>
        </w:rPr>
        <w:t xml:space="preserve"> Anexo V da IN 05/2017 – SEGES/</w:t>
      </w:r>
      <w:r w:rsidR="000B1A17">
        <w:rPr>
          <w:rFonts w:ascii="Arial" w:hAnsi="Arial" w:cs="Arial"/>
          <w:color w:val="auto"/>
        </w:rPr>
        <w:t>MP</w:t>
      </w:r>
      <w:r w:rsidRPr="00D17875">
        <w:rPr>
          <w:rFonts w:ascii="Arial" w:hAnsi="Arial" w:cs="Arial"/>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49A6DDB5" w14:textId="77777777" w:rsidR="0082594B" w:rsidRPr="00D17875" w:rsidRDefault="0082594B" w:rsidP="0082594B">
      <w:pPr>
        <w:pStyle w:val="SombreamentoMdio1-nfase31"/>
        <w:spacing w:before="0"/>
        <w:rPr>
          <w:rFonts w:ascii="Arial" w:hAnsi="Arial" w:cs="Arial"/>
          <w:color w:val="auto"/>
        </w:rPr>
      </w:pPr>
      <w:r w:rsidRPr="00D17875">
        <w:rPr>
          <w:rFonts w:ascii="Arial" w:hAnsi="Arial" w:cs="Arial"/>
          <w:b/>
          <w:bCs/>
          <w:color w:val="auto"/>
        </w:rPr>
        <w:t>Ou seja, a regra estabelecida é a de se exigir a declaração do licitante que tem pleno conhecimento das condições necessárias</w:t>
      </w:r>
      <w:r w:rsidRPr="00D17875">
        <w:rPr>
          <w:rFonts w:ascii="Arial" w:hAnsi="Arial" w:cs="Arial"/>
          <w:color w:val="auto"/>
        </w:rPr>
        <w:t xml:space="preserve">. Na verdade, por se tratar de um requisito da contratação, </w:t>
      </w:r>
      <w:r w:rsidRPr="00D17875">
        <w:rPr>
          <w:rFonts w:ascii="Arial" w:hAnsi="Arial" w:cs="Arial"/>
          <w:b/>
          <w:bCs/>
          <w:color w:val="auto"/>
        </w:rPr>
        <w:t>a exigência se dirige ao licitante provisoriamente classificado em primeiro lugar</w:t>
      </w:r>
      <w:r w:rsidRPr="00D17875">
        <w:rPr>
          <w:rFonts w:ascii="Arial" w:hAnsi="Arial" w:cs="Arial"/>
          <w:color w:val="auto"/>
        </w:rPr>
        <w:t xml:space="preserve">. É ele que precisa emitir essa declaração para celebrar o contrato. Não há necessidade de se a exigir de todos os licitantes. </w:t>
      </w:r>
    </w:p>
    <w:p w14:paraId="21944A76" w14:textId="77777777"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 xml:space="preserve">Ainda sobre esse requisito, destacamos que a exigência </w:t>
      </w:r>
      <w:r w:rsidRPr="00D17875">
        <w:rPr>
          <w:rFonts w:ascii="Arial" w:hAnsi="Arial" w:cs="Arial"/>
        </w:rPr>
        <w:t>do comparecimento do “licitante” no local, ao invés da declaração, é medida excepcional, a ser estabelecida somente se imprescindível, e não for possível substituí-la pela divulgação de fotos, plantas etc</w:t>
      </w:r>
      <w:r w:rsidRPr="00D17875">
        <w:rPr>
          <w:rFonts w:ascii="Arial" w:hAnsi="Arial" w:cs="Arial"/>
          <w:color w:val="auto"/>
        </w:rPr>
        <w:t xml:space="preserve">. A exigência da presença no local da execução, como requisito da contratação, se destina mais adequadamente ao Adjudicatário, presumivelmente para o fim de verificação e </w:t>
      </w:r>
      <w:r w:rsidRPr="00D17875">
        <w:rPr>
          <w:rFonts w:ascii="Arial" w:hAnsi="Arial" w:cs="Arial"/>
        </w:rPr>
        <w:t xml:space="preserve">ajuste das providencias e prazos necessárias ao início do contrato. </w:t>
      </w:r>
      <w:r w:rsidRPr="00D17875">
        <w:rPr>
          <w:rFonts w:ascii="Arial" w:hAnsi="Arial" w:cs="Arial"/>
          <w:color w:val="auto"/>
        </w:rPr>
        <w:t>Nessa hipótese, a redação da disposição 5.3 acima deverá ser alterada, refletindo adequadamente a exigência.</w:t>
      </w:r>
    </w:p>
    <w:p w14:paraId="50F96550" w14:textId="2CACE906" w:rsidR="0082594B" w:rsidRPr="00D17875" w:rsidRDefault="0082594B" w:rsidP="0082594B">
      <w:pPr>
        <w:pStyle w:val="SombreamentoMdio1-nfase31"/>
        <w:spacing w:before="0"/>
        <w:rPr>
          <w:rFonts w:ascii="Arial" w:hAnsi="Arial" w:cs="Arial"/>
          <w:szCs w:val="20"/>
        </w:rPr>
      </w:pPr>
      <w:r w:rsidRPr="00D17875">
        <w:rPr>
          <w:rFonts w:ascii="Arial" w:hAnsi="Arial" w:cs="Arial"/>
          <w:b/>
          <w:bCs/>
          <w:color w:val="auto"/>
        </w:rPr>
        <w:t xml:space="preserve">Por fim, não se deve </w:t>
      </w:r>
      <w:r w:rsidRPr="00D17875">
        <w:rPr>
          <w:rFonts w:ascii="Arial" w:hAnsi="Arial" w:cs="Arial"/>
          <w:b/>
          <w:bCs/>
        </w:rPr>
        <w:t xml:space="preserve">confundir essa exigência excepcional, de comparecimento do “licitante” para a contratação, com a exigência de vistoria para a própria licitação. </w:t>
      </w:r>
      <w:r w:rsidRPr="00D17875">
        <w:rPr>
          <w:rFonts w:ascii="Arial" w:hAnsi="Arial" w:cs="Arial"/>
        </w:rPr>
        <w:t>Esta última é disciplinada no Anexo VII-A da IN 05/2017 – SEGES/</w:t>
      </w:r>
      <w:r w:rsidR="000B1A17">
        <w:rPr>
          <w:rFonts w:ascii="Arial" w:hAnsi="Arial" w:cs="Arial"/>
        </w:rPr>
        <w:t>MP</w:t>
      </w:r>
      <w:r w:rsidRPr="00D17875">
        <w:rPr>
          <w:rFonts w:ascii="Arial" w:hAnsi="Arial" w:cs="Arial"/>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0AB07CBE" w14:textId="77777777"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14:paraId="1DE3D94F" w14:textId="77777777" w:rsidTr="00D17875">
        <w:tc>
          <w:tcPr>
            <w:tcW w:w="2552" w:type="dxa"/>
          </w:tcPr>
          <w:p w14:paraId="2FAE2DDC" w14:textId="77777777" w:rsidR="0082594B" w:rsidRPr="00645A48" w:rsidRDefault="0082594B" w:rsidP="00D17875">
            <w:pPr>
              <w:pStyle w:val="citao2"/>
              <w:rPr>
                <w:b/>
                <w:bCs/>
              </w:rPr>
            </w:pPr>
            <w:r w:rsidRPr="6CFB8AAA">
              <w:rPr>
                <w:b/>
                <w:bCs/>
              </w:rPr>
              <w:t>Exigência</w:t>
            </w:r>
          </w:p>
        </w:tc>
        <w:tc>
          <w:tcPr>
            <w:tcW w:w="3260" w:type="dxa"/>
          </w:tcPr>
          <w:p w14:paraId="48222A89" w14:textId="77777777" w:rsidR="0082594B" w:rsidRPr="00645A48" w:rsidRDefault="0082594B" w:rsidP="00D17875">
            <w:pPr>
              <w:pStyle w:val="citao2"/>
              <w:rPr>
                <w:b/>
                <w:bCs/>
              </w:rPr>
            </w:pPr>
            <w:r w:rsidRPr="6CFB8AAA">
              <w:rPr>
                <w:b/>
                <w:bCs/>
              </w:rPr>
              <w:t>Destinatário</w:t>
            </w:r>
          </w:p>
        </w:tc>
        <w:tc>
          <w:tcPr>
            <w:tcW w:w="3544" w:type="dxa"/>
          </w:tcPr>
          <w:p w14:paraId="61C6ACE6" w14:textId="77777777" w:rsidR="0082594B" w:rsidRPr="00645A48" w:rsidRDefault="0082594B" w:rsidP="00D17875">
            <w:pPr>
              <w:pStyle w:val="citao2"/>
              <w:rPr>
                <w:b/>
                <w:bCs/>
              </w:rPr>
            </w:pPr>
            <w:r w:rsidRPr="6CFB8AAA">
              <w:rPr>
                <w:b/>
                <w:bCs/>
              </w:rPr>
              <w:t>Tratamento</w:t>
            </w:r>
          </w:p>
        </w:tc>
      </w:tr>
      <w:tr w:rsidR="0082594B" w14:paraId="23F864D4" w14:textId="77777777" w:rsidTr="00D17875">
        <w:tc>
          <w:tcPr>
            <w:tcW w:w="2552" w:type="dxa"/>
          </w:tcPr>
          <w:p w14:paraId="491478CD" w14:textId="77777777" w:rsidR="0082594B" w:rsidRDefault="0082594B" w:rsidP="00D17875">
            <w:pPr>
              <w:pStyle w:val="citao2"/>
            </w:pPr>
            <w:r>
              <w:t>Declaração de pleno conhecimento</w:t>
            </w:r>
          </w:p>
        </w:tc>
        <w:tc>
          <w:tcPr>
            <w:tcW w:w="3260" w:type="dxa"/>
          </w:tcPr>
          <w:p w14:paraId="316B26CB" w14:textId="77777777" w:rsidR="0082594B" w:rsidRDefault="0082594B" w:rsidP="00D17875">
            <w:pPr>
              <w:pStyle w:val="citao2"/>
            </w:pPr>
            <w:r>
              <w:t>Licitante provisoriamente classificado em primeiro lugar</w:t>
            </w:r>
          </w:p>
        </w:tc>
        <w:tc>
          <w:tcPr>
            <w:tcW w:w="3544" w:type="dxa"/>
          </w:tcPr>
          <w:p w14:paraId="76BBF6CF" w14:textId="77777777" w:rsidR="0082594B" w:rsidRDefault="0082594B" w:rsidP="00D17875">
            <w:pPr>
              <w:pStyle w:val="citao2"/>
            </w:pPr>
            <w:r>
              <w:t>Regra geral – sempre exigir</w:t>
            </w:r>
          </w:p>
        </w:tc>
      </w:tr>
      <w:tr w:rsidR="0082594B" w14:paraId="3B048334" w14:textId="77777777" w:rsidTr="00D17875">
        <w:tc>
          <w:tcPr>
            <w:tcW w:w="2552" w:type="dxa"/>
          </w:tcPr>
          <w:p w14:paraId="0B40D5C9" w14:textId="77777777" w:rsidR="0082594B" w:rsidRDefault="0082594B" w:rsidP="00D17875">
            <w:pPr>
              <w:pStyle w:val="citao2"/>
            </w:pPr>
            <w:r>
              <w:t>Comparecimento nos locais de Execução</w:t>
            </w:r>
          </w:p>
        </w:tc>
        <w:tc>
          <w:tcPr>
            <w:tcW w:w="3260" w:type="dxa"/>
          </w:tcPr>
          <w:p w14:paraId="51563F68" w14:textId="77777777" w:rsidR="0082594B" w:rsidRDefault="0082594B" w:rsidP="00D17875">
            <w:pPr>
              <w:pStyle w:val="citao2"/>
            </w:pPr>
            <w:r>
              <w:t>Adjudicatário</w:t>
            </w:r>
          </w:p>
        </w:tc>
        <w:tc>
          <w:tcPr>
            <w:tcW w:w="3544" w:type="dxa"/>
          </w:tcPr>
          <w:p w14:paraId="74CB6C3E" w14:textId="77777777" w:rsidR="0082594B" w:rsidRDefault="0082594B" w:rsidP="00D17875">
            <w:pPr>
              <w:pStyle w:val="citao2"/>
            </w:pPr>
            <w:r>
              <w:t>Excepcional - quando imprescindível</w:t>
            </w:r>
          </w:p>
        </w:tc>
      </w:tr>
      <w:tr w:rsidR="0082594B" w14:paraId="0DF39849" w14:textId="77777777" w:rsidTr="00D17875">
        <w:tc>
          <w:tcPr>
            <w:tcW w:w="2552" w:type="dxa"/>
          </w:tcPr>
          <w:p w14:paraId="372A4552" w14:textId="77777777" w:rsidR="0082594B" w:rsidRDefault="0082594B" w:rsidP="00D17875">
            <w:pPr>
              <w:pStyle w:val="citao2"/>
            </w:pPr>
            <w:r>
              <w:t>Vistoria para a Licitação</w:t>
            </w:r>
          </w:p>
        </w:tc>
        <w:tc>
          <w:tcPr>
            <w:tcW w:w="3260" w:type="dxa"/>
          </w:tcPr>
          <w:p w14:paraId="6BB2360D" w14:textId="5E2AC6C8" w:rsidR="0082594B" w:rsidRPr="0082594B" w:rsidRDefault="0082594B" w:rsidP="00D17875">
            <w:pPr>
              <w:pStyle w:val="citao2"/>
              <w:rPr>
                <w:lang w:val="en-US"/>
              </w:rPr>
            </w:pPr>
            <w:r>
              <w:t>Licitante</w:t>
            </w:r>
            <w:r>
              <w:rPr>
                <w:lang w:val="en-US"/>
              </w:rPr>
              <w:t>s</w:t>
            </w:r>
          </w:p>
        </w:tc>
        <w:tc>
          <w:tcPr>
            <w:tcW w:w="3544" w:type="dxa"/>
          </w:tcPr>
          <w:p w14:paraId="2ED073B4" w14:textId="77777777" w:rsidR="0082594B" w:rsidRDefault="0082594B" w:rsidP="00D17875">
            <w:pPr>
              <w:pStyle w:val="citao2"/>
            </w:pPr>
            <w:r>
              <w:t>Excepcionalíssimo - necessidade de justificativa técnica rigorosa.</w:t>
            </w:r>
          </w:p>
        </w:tc>
      </w:tr>
    </w:tbl>
    <w:p w14:paraId="5525DE78" w14:textId="77777777" w:rsidR="0082594B" w:rsidRPr="005603B6" w:rsidRDefault="0082594B" w:rsidP="0082594B">
      <w:pPr>
        <w:spacing w:after="120"/>
        <w:ind w:left="432"/>
        <w:jc w:val="both"/>
        <w:rPr>
          <w:b/>
          <w:szCs w:val="20"/>
        </w:rPr>
      </w:pPr>
    </w:p>
    <w:p w14:paraId="55DA9180" w14:textId="2C1042B1" w:rsidR="0082594B" w:rsidRPr="003D389C" w:rsidRDefault="003D389C" w:rsidP="000D390A">
      <w:pPr>
        <w:pStyle w:val="Nivel1"/>
        <w:rPr>
          <w:rFonts w:cs="Arial"/>
        </w:rPr>
      </w:pPr>
      <w:r w:rsidRPr="6CFB8AAA">
        <w:rPr>
          <w:bCs/>
          <w:color w:val="FF0000"/>
        </w:rPr>
        <w:t>VISTORIA PARA A LICITAÇÃO</w:t>
      </w:r>
      <w:r>
        <w:rPr>
          <w:bCs/>
          <w:color w:val="FF0000"/>
        </w:rPr>
        <w:t>.</w:t>
      </w:r>
    </w:p>
    <w:p w14:paraId="06DB5B1E" w14:textId="27538DE3" w:rsidR="003D389C" w:rsidRPr="00D17875" w:rsidRDefault="145F2A1D" w:rsidP="145F2A1D">
      <w:pPr>
        <w:pStyle w:val="Nivel1"/>
        <w:numPr>
          <w:ilvl w:val="1"/>
          <w:numId w:val="1"/>
        </w:numPr>
        <w:rPr>
          <w:rFonts w:cs="Arial"/>
          <w:b w:val="0"/>
        </w:rPr>
      </w:pPr>
      <w:r w:rsidRPr="145F2A1D">
        <w:rPr>
          <w:b w:val="0"/>
          <w:color w:val="FF0000"/>
        </w:rPr>
        <w:t xml:space="preserve">Para o correto dimensionamento e elaboração de sua proposta, o licitante </w:t>
      </w:r>
      <w:r w:rsidRPr="145F2A1D">
        <w:rPr>
          <w:b w:val="0"/>
          <w:i/>
          <w:iCs/>
          <w:color w:val="FF0000"/>
        </w:rPr>
        <w:t xml:space="preserve">poderá </w:t>
      </w:r>
      <w:r w:rsidRPr="145F2A1D">
        <w:rPr>
          <w:b w:val="0"/>
          <w:color w:val="FF0000"/>
        </w:rPr>
        <w:t>realizar vistoria nas instalações do local de execução dos serviços, acompanhado por servidor designado para esse fim, de segunda à sexta-feira, das</w:t>
      </w:r>
      <w:proofErr w:type="gramStart"/>
      <w:r w:rsidRPr="145F2A1D">
        <w:rPr>
          <w:b w:val="0"/>
          <w:color w:val="FF0000"/>
        </w:rPr>
        <w:t xml:space="preserve"> ....</w:t>
      </w:r>
      <w:proofErr w:type="gramEnd"/>
      <w:r w:rsidRPr="145F2A1D">
        <w:rPr>
          <w:b w:val="0"/>
          <w:color w:val="FF0000"/>
        </w:rPr>
        <w:t xml:space="preserve">. </w:t>
      </w:r>
      <w:proofErr w:type="gramStart"/>
      <w:r w:rsidRPr="145F2A1D">
        <w:rPr>
          <w:b w:val="0"/>
          <w:color w:val="FF0000"/>
        </w:rPr>
        <w:t>horas</w:t>
      </w:r>
      <w:proofErr w:type="gramEnd"/>
      <w:r w:rsidRPr="145F2A1D">
        <w:rPr>
          <w:b w:val="0"/>
          <w:color w:val="FF0000"/>
        </w:rPr>
        <w:t xml:space="preserve"> às ...... horas.</w:t>
      </w:r>
    </w:p>
    <w:p w14:paraId="374065B2" w14:textId="457CEEBB" w:rsidR="003D389C" w:rsidRPr="00AE1C44" w:rsidRDefault="003D389C" w:rsidP="003D389C">
      <w:pPr>
        <w:pStyle w:val="Citao"/>
        <w:rPr>
          <w:highlight w:val="yellow"/>
        </w:rPr>
      </w:pPr>
      <w:r w:rsidRPr="00610BB7">
        <w:rPr>
          <w:rFonts w:cs="Arial"/>
          <w:b/>
        </w:rPr>
        <w:t>Nota explicativa</w:t>
      </w:r>
      <w:r w:rsidRPr="00610BB7">
        <w:rPr>
          <w:rFonts w:cs="Arial"/>
        </w:rPr>
        <w:t xml:space="preserve">: </w:t>
      </w:r>
      <w:r w:rsidRPr="6CFB8AAA">
        <w:rPr>
          <w:lang w:eastAsia="pt-BR"/>
        </w:rPr>
        <w:t xml:space="preserve">De acordo com o art. 30, III, da Lei 8.666, de 1993, a </w:t>
      </w:r>
      <w:r>
        <w:t>opção pela exigência ou não de vistoria é discricionária, devendo ser analisada com vistas ao objeto licitatório.</w:t>
      </w:r>
      <w:r w:rsidRPr="6CFB8AAA">
        <w:rPr>
          <w:highlight w:val="yellow"/>
        </w:rPr>
        <w:t xml:space="preserve"> </w:t>
      </w:r>
    </w:p>
    <w:p w14:paraId="3C8A1FFA" w14:textId="77777777" w:rsidR="003D389C" w:rsidRPr="00AE1C44" w:rsidRDefault="003D389C" w:rsidP="003D389C">
      <w:pPr>
        <w:pStyle w:val="Citao"/>
        <w:rPr>
          <w:lang w:eastAsia="pt-BR"/>
        </w:rPr>
      </w:pPr>
      <w:r w:rsidRPr="6CFB8AAA">
        <w:rPr>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19F98A25" w14:textId="77777777" w:rsidR="003D389C" w:rsidRPr="00AE1C44" w:rsidRDefault="003D389C" w:rsidP="003D389C">
      <w:pPr>
        <w:pStyle w:val="Citao"/>
        <w:rPr>
          <w:lang w:eastAsia="pt-BR"/>
        </w:rPr>
      </w:pPr>
      <w:r w:rsidRPr="6CFB8AAA">
        <w:rPr>
          <w:lang w:eastAsia="pt-BR"/>
        </w:rPr>
        <w:t>Esse quadro tornou-se mais crítico com o Acórdão 170/2018 – Plenário (Informativo 339), que chega a considerar a vistoria como um Direito do Licitante, e não uma obrigação imposta pela Administração.</w:t>
      </w:r>
    </w:p>
    <w:p w14:paraId="15357C7E" w14:textId="77777777" w:rsidR="003D389C" w:rsidRPr="00AE1C44" w:rsidRDefault="003D389C" w:rsidP="003D389C">
      <w:pPr>
        <w:pStyle w:val="Citao"/>
        <w:rPr>
          <w:lang w:eastAsia="pt-BR"/>
        </w:rPr>
      </w:pPr>
      <w:r w:rsidRPr="6CFB8AAA">
        <w:rPr>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3FF5B974" w14:textId="77777777" w:rsidR="003D389C" w:rsidRPr="00AE1C44" w:rsidRDefault="003D389C" w:rsidP="003D389C">
      <w:pPr>
        <w:pStyle w:val="Citao"/>
        <w:rPr>
          <w:lang w:eastAsia="pt-BR"/>
        </w:rPr>
      </w:pPr>
      <w:r w:rsidRPr="6CFB8AAA">
        <w:rPr>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50D85C26" w14:textId="77777777" w:rsidR="003D389C" w:rsidRPr="00AE1C44" w:rsidRDefault="003D389C" w:rsidP="003D389C">
      <w:pPr>
        <w:pStyle w:val="Citao"/>
        <w:rPr>
          <w:lang w:eastAsia="pt-BR"/>
        </w:rPr>
      </w:pPr>
      <w:r w:rsidRPr="6CFB8AAA">
        <w:rPr>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175402D0" w14:textId="77777777" w:rsidR="003D389C" w:rsidRPr="000B7E82" w:rsidRDefault="003D389C" w:rsidP="003D389C">
      <w:pPr>
        <w:pStyle w:val="Citao"/>
        <w:rPr>
          <w:lang w:eastAsia="pt-BR"/>
        </w:rPr>
      </w:pPr>
      <w:r w:rsidRPr="6CFB8AAA">
        <w:rPr>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0CFC9359" w14:textId="77777777" w:rsidR="003D389C" w:rsidRPr="00D06650" w:rsidRDefault="003D389C" w:rsidP="003D389C">
      <w:pPr>
        <w:pStyle w:val="Citao"/>
      </w:pPr>
      <w: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3B4C7CC4" w14:textId="77777777" w:rsidR="003D389C" w:rsidRPr="00610BB7" w:rsidRDefault="003D389C" w:rsidP="003D389C">
      <w:pPr>
        <w:pStyle w:val="Citao"/>
        <w:rPr>
          <w:rFonts w:cs="Arial"/>
        </w:rPr>
      </w:pPr>
    </w:p>
    <w:p w14:paraId="74248655" w14:textId="77777777" w:rsidR="003D389C" w:rsidRPr="003D389C" w:rsidRDefault="003D389C" w:rsidP="003D389C">
      <w:pPr>
        <w:spacing w:before="120" w:after="120" w:line="276" w:lineRule="auto"/>
        <w:ind w:left="716" w:right="-15"/>
        <w:jc w:val="both"/>
        <w:rPr>
          <w:rFonts w:cs="Times New Roman"/>
          <w:i/>
          <w:iCs/>
          <w:szCs w:val="20"/>
        </w:rPr>
      </w:pPr>
    </w:p>
    <w:p w14:paraId="66C22069" w14:textId="6B77F5FB" w:rsidR="003D389C" w:rsidRPr="00D17875" w:rsidRDefault="003D389C" w:rsidP="003D389C">
      <w:pPr>
        <w:numPr>
          <w:ilvl w:val="1"/>
          <w:numId w:val="1"/>
        </w:numPr>
        <w:spacing w:before="120" w:after="120" w:line="276" w:lineRule="auto"/>
        <w:ind w:right="-15"/>
        <w:jc w:val="both"/>
        <w:rPr>
          <w:rFonts w:cs="Times New Roman"/>
          <w:i/>
          <w:iCs/>
          <w:szCs w:val="20"/>
        </w:rPr>
      </w:pPr>
      <w:r w:rsidRPr="00D17875">
        <w:rPr>
          <w:rFonts w:cs="Times New Roman"/>
          <w:i/>
          <w:color w:val="FF0000"/>
          <w:szCs w:val="20"/>
        </w:rPr>
        <w:t>O prazo para vistoria iniciar-se-á no dia útil seguinte ao da publicação do Edital, estendendo</w:t>
      </w:r>
      <w:r w:rsidRPr="00D17875">
        <w:rPr>
          <w:rFonts w:cs="Times New Roman"/>
          <w:i/>
          <w:iCs/>
          <w:color w:val="FF0000"/>
          <w:szCs w:val="20"/>
        </w:rPr>
        <w:t>-se até o dia útil anterior à data prevista para a abertura da sessão pública.</w:t>
      </w:r>
    </w:p>
    <w:p w14:paraId="4668FA4D" w14:textId="7F6CC390" w:rsidR="003D389C" w:rsidRPr="00D17875" w:rsidRDefault="003D389C" w:rsidP="003D389C">
      <w:pPr>
        <w:pStyle w:val="PargrafodaLista"/>
        <w:numPr>
          <w:ilvl w:val="2"/>
          <w:numId w:val="1"/>
        </w:numPr>
        <w:spacing w:before="120" w:after="120" w:line="276" w:lineRule="auto"/>
        <w:jc w:val="both"/>
        <w:rPr>
          <w:rFonts w:cs="Times New Roman"/>
          <w:i/>
          <w:color w:val="FF0000"/>
          <w:szCs w:val="20"/>
        </w:rPr>
      </w:pPr>
      <w:r w:rsidRPr="00D17875">
        <w:rPr>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0A975A82" w14:textId="77777777" w:rsidR="003D389C" w:rsidRPr="00D17875" w:rsidRDefault="003D389C" w:rsidP="003D389C">
      <w:pPr>
        <w:pStyle w:val="PargrafodaLista"/>
        <w:spacing w:before="120" w:after="120" w:line="276" w:lineRule="auto"/>
        <w:ind w:left="1922"/>
        <w:jc w:val="both"/>
        <w:rPr>
          <w:rFonts w:cs="Times New Roman"/>
          <w:i/>
          <w:color w:val="FF0000"/>
          <w:szCs w:val="20"/>
        </w:rPr>
      </w:pPr>
    </w:p>
    <w:p w14:paraId="61B532DA" w14:textId="711357DC" w:rsidR="003D389C" w:rsidRPr="00D17875" w:rsidRDefault="00D17875" w:rsidP="003D389C">
      <w:pPr>
        <w:pStyle w:val="PargrafodaLista"/>
        <w:numPr>
          <w:ilvl w:val="2"/>
          <w:numId w:val="1"/>
        </w:numPr>
        <w:spacing w:before="120" w:after="120" w:line="276" w:lineRule="auto"/>
        <w:jc w:val="both"/>
        <w:rPr>
          <w:rFonts w:cs="Times New Roman"/>
          <w:i/>
          <w:color w:val="FF0000"/>
          <w:szCs w:val="20"/>
        </w:rPr>
      </w:pPr>
      <w:r w:rsidRPr="00D17875">
        <w:rPr>
          <w:rFonts w:cs="Times New Roman"/>
          <w:i/>
          <w:color w:val="FF0000"/>
          <w:szCs w:val="20"/>
        </w:rPr>
        <w:t>... [incluir outras instruções sobre vistoria]</w:t>
      </w:r>
    </w:p>
    <w:p w14:paraId="0E1E9261" w14:textId="32C12B08" w:rsidR="00D17875" w:rsidRPr="00D17875" w:rsidRDefault="00D17875" w:rsidP="00D17875">
      <w:pPr>
        <w:pStyle w:val="PargrafodaLista"/>
        <w:numPr>
          <w:ilvl w:val="2"/>
          <w:numId w:val="1"/>
        </w:numPr>
        <w:spacing w:before="120" w:after="120" w:line="276" w:lineRule="auto"/>
        <w:jc w:val="both"/>
        <w:rPr>
          <w:rFonts w:cs="Times New Roman"/>
          <w:i/>
          <w:color w:val="FF0000"/>
          <w:szCs w:val="20"/>
        </w:rPr>
      </w:pPr>
      <w:r w:rsidRPr="00D17875">
        <w:rPr>
          <w:rFonts w:cs="Times New Roman"/>
          <w:i/>
          <w:color w:val="FF0000"/>
          <w:szCs w:val="20"/>
        </w:rPr>
        <w:t>... [incluir outras instruções sobre vistoria]</w:t>
      </w:r>
    </w:p>
    <w:p w14:paraId="7FB5075C" w14:textId="77777777" w:rsidR="003D389C" w:rsidRPr="009E6B07" w:rsidRDefault="003D389C" w:rsidP="00D17875">
      <w:pPr>
        <w:pStyle w:val="PargrafodaLista"/>
        <w:spacing w:before="120" w:after="120" w:line="276" w:lineRule="auto"/>
        <w:ind w:left="1922"/>
        <w:jc w:val="both"/>
        <w:rPr>
          <w:rFonts w:cs="Times New Roman"/>
          <w:color w:val="FF0000"/>
          <w:szCs w:val="20"/>
        </w:rPr>
      </w:pPr>
    </w:p>
    <w:p w14:paraId="5EE8585E" w14:textId="77777777" w:rsidR="003D389C" w:rsidRPr="009C546D" w:rsidRDefault="003D389C" w:rsidP="003D389C">
      <w:pPr>
        <w:pStyle w:val="Citao"/>
        <w:ind w:right="-15"/>
      </w:pPr>
      <w:r w:rsidRPr="6CFB8AAA">
        <w:rPr>
          <w:b/>
          <w:bCs/>
        </w:rPr>
        <w:t>Nota Explicativa</w:t>
      </w:r>
      <w:r w:rsidRPr="6CFB8AAA">
        <w:t>: Não é possível exigir que a vistoria técnica seja realizada, necessariamente, pelo engenheiro responsável pela obra (responsável técnico) ou em data única (TCU, Acórdão nº 3.040/2011-Plenário).</w:t>
      </w:r>
    </w:p>
    <w:p w14:paraId="078AC172" w14:textId="3FD0044C" w:rsidR="007B7E1C" w:rsidRPr="007B7E1C" w:rsidRDefault="007B7E1C" w:rsidP="007B7E1C">
      <w:pPr>
        <w:pStyle w:val="PargrafodaLista"/>
        <w:spacing w:before="120" w:after="120" w:line="276" w:lineRule="auto"/>
        <w:ind w:left="716"/>
        <w:jc w:val="both"/>
        <w:rPr>
          <w:rFonts w:cs="Times New Roman"/>
          <w:color w:val="FF0000"/>
          <w:szCs w:val="20"/>
        </w:rPr>
      </w:pPr>
    </w:p>
    <w:p w14:paraId="002F3443" w14:textId="05C23C2A" w:rsidR="003D389C" w:rsidRPr="009E6B07" w:rsidRDefault="003D389C" w:rsidP="003D389C">
      <w:pPr>
        <w:pStyle w:val="PargrafodaLista"/>
        <w:numPr>
          <w:ilvl w:val="1"/>
          <w:numId w:val="1"/>
        </w:numPr>
        <w:spacing w:before="120" w:after="120" w:line="276" w:lineRule="auto"/>
        <w:jc w:val="both"/>
        <w:rPr>
          <w:rFonts w:cs="Times New Roman"/>
          <w:color w:val="FF0000"/>
          <w:szCs w:val="20"/>
        </w:rPr>
      </w:pPr>
      <w:r w:rsidRPr="009E6B07">
        <w:rPr>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DF4AB42" w14:textId="77777777" w:rsidR="003D389C" w:rsidRPr="009E6B07" w:rsidRDefault="003D389C" w:rsidP="003D389C">
      <w:pPr>
        <w:pStyle w:val="PargrafodaLista"/>
        <w:spacing w:before="120" w:after="120" w:line="276" w:lineRule="auto"/>
        <w:ind w:left="432"/>
        <w:jc w:val="both"/>
        <w:rPr>
          <w:rFonts w:cs="Times New Roman"/>
          <w:color w:val="FF0000"/>
          <w:szCs w:val="20"/>
        </w:rPr>
      </w:pPr>
    </w:p>
    <w:p w14:paraId="1E5AD04E" w14:textId="77777777" w:rsidR="003D389C" w:rsidRPr="009E6B07" w:rsidRDefault="003D389C" w:rsidP="003D389C">
      <w:pPr>
        <w:pStyle w:val="PargrafodaLista"/>
        <w:numPr>
          <w:ilvl w:val="1"/>
          <w:numId w:val="1"/>
        </w:numPr>
        <w:spacing w:before="120" w:after="120" w:line="276" w:lineRule="auto"/>
        <w:jc w:val="both"/>
        <w:rPr>
          <w:rFonts w:cs="Times New Roman"/>
          <w:color w:val="FF0000"/>
          <w:szCs w:val="20"/>
        </w:rPr>
      </w:pPr>
      <w:r w:rsidRPr="009E6B07">
        <w:rPr>
          <w:rFonts w:cs="Times New Roman"/>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1CF61395" w14:textId="77777777" w:rsidR="003D389C" w:rsidRPr="009E6B07" w:rsidRDefault="003D389C" w:rsidP="003D389C">
      <w:pPr>
        <w:pStyle w:val="PargrafodaLista"/>
        <w:rPr>
          <w:rFonts w:cs="Times New Roman"/>
          <w:color w:val="FF0000"/>
          <w:szCs w:val="20"/>
        </w:rPr>
      </w:pPr>
    </w:p>
    <w:p w14:paraId="275A0D67" w14:textId="77777777" w:rsidR="003D389C" w:rsidRPr="009E6B07" w:rsidRDefault="003D389C" w:rsidP="003D389C">
      <w:pPr>
        <w:pStyle w:val="PargrafodaLista"/>
        <w:numPr>
          <w:ilvl w:val="1"/>
          <w:numId w:val="1"/>
        </w:numPr>
        <w:spacing w:before="120" w:after="120" w:line="276" w:lineRule="auto"/>
        <w:jc w:val="both"/>
        <w:rPr>
          <w:rFonts w:cs="Times New Roman"/>
          <w:color w:val="FF0000"/>
          <w:szCs w:val="20"/>
        </w:rPr>
      </w:pPr>
      <w:r w:rsidRPr="009E6B07">
        <w:rPr>
          <w:rFonts w:cs="Times New Roman"/>
          <w:i/>
          <w:iCs/>
          <w:color w:val="FF0000"/>
          <w:szCs w:val="20"/>
        </w:rPr>
        <w:t>A licitante deverá declarar que tomou conhecimento de todas as informações e das condições locais para o cumprimento das obrigações objeto da licitação.</w:t>
      </w:r>
    </w:p>
    <w:p w14:paraId="00F4A7AE" w14:textId="77777777" w:rsidR="007B7E1C" w:rsidRPr="005603B6" w:rsidRDefault="007B7E1C" w:rsidP="007B7E1C">
      <w:pPr>
        <w:pStyle w:val="Nivel1"/>
      </w:pPr>
      <w:r w:rsidRPr="6CFB8AAA">
        <w:t>MODELO DE EXECUÇÃO DO OBJETO</w:t>
      </w:r>
    </w:p>
    <w:p w14:paraId="53C8CF52" w14:textId="2135A3C1" w:rsidR="007B7E1C" w:rsidRDefault="007B7E1C" w:rsidP="007B7E1C">
      <w:pPr>
        <w:suppressAutoHyphens/>
        <w:spacing w:after="120"/>
        <w:ind w:left="716"/>
        <w:jc w:val="both"/>
        <w:rPr>
          <w:szCs w:val="20"/>
        </w:rPr>
      </w:pPr>
    </w:p>
    <w:p w14:paraId="11CC0130" w14:textId="2DA5FC32" w:rsidR="007B7E1C" w:rsidRPr="005603B6" w:rsidRDefault="007B7E1C" w:rsidP="007B7E1C">
      <w:pPr>
        <w:numPr>
          <w:ilvl w:val="1"/>
          <w:numId w:val="1"/>
        </w:numPr>
        <w:suppressAutoHyphens/>
        <w:spacing w:after="120"/>
        <w:jc w:val="both"/>
        <w:rPr>
          <w:szCs w:val="20"/>
        </w:rPr>
      </w:pPr>
      <w:r w:rsidRPr="6CFB8AAA">
        <w:rPr>
          <w:szCs w:val="20"/>
        </w:rPr>
        <w:t>A execução do objeto seguirá a seguinte dinâmica:</w:t>
      </w:r>
    </w:p>
    <w:p w14:paraId="5A564D60" w14:textId="77777777" w:rsidR="007B7E1C" w:rsidRDefault="007B7E1C" w:rsidP="00D17875">
      <w:pPr>
        <w:numPr>
          <w:ilvl w:val="2"/>
          <w:numId w:val="1"/>
        </w:numPr>
        <w:suppressAutoHyphens/>
        <w:spacing w:after="120"/>
        <w:jc w:val="both"/>
        <w:rPr>
          <w:szCs w:val="20"/>
        </w:rPr>
      </w:pPr>
      <w:r w:rsidRPr="6CFB8AAA">
        <w:rPr>
          <w:szCs w:val="20"/>
        </w:rPr>
        <w:t>(...)</w:t>
      </w:r>
    </w:p>
    <w:p w14:paraId="793299AF" w14:textId="77777777" w:rsidR="00D17875" w:rsidRDefault="00D17875" w:rsidP="00D17875">
      <w:pPr>
        <w:numPr>
          <w:ilvl w:val="2"/>
          <w:numId w:val="1"/>
        </w:numPr>
        <w:suppressAutoHyphens/>
        <w:spacing w:after="120"/>
        <w:jc w:val="both"/>
        <w:rPr>
          <w:szCs w:val="20"/>
        </w:rPr>
      </w:pPr>
      <w:r w:rsidRPr="6CFB8AAA">
        <w:rPr>
          <w:szCs w:val="20"/>
        </w:rPr>
        <w:t>(...)</w:t>
      </w:r>
    </w:p>
    <w:p w14:paraId="379CB364" w14:textId="253EC304" w:rsidR="00D17875" w:rsidRPr="005603B6" w:rsidRDefault="00D17875" w:rsidP="00D17875">
      <w:pPr>
        <w:suppressAutoHyphens/>
        <w:spacing w:after="120"/>
        <w:ind w:left="1922"/>
        <w:jc w:val="both"/>
        <w:rPr>
          <w:szCs w:val="20"/>
        </w:rPr>
      </w:pPr>
      <w:r>
        <w:rPr>
          <w:szCs w:val="20"/>
        </w:rPr>
        <w:t>[...]</w:t>
      </w:r>
    </w:p>
    <w:p w14:paraId="47960F30" w14:textId="77777777" w:rsidR="00FD69FE" w:rsidRPr="00841AD8" w:rsidRDefault="00FD69FE" w:rsidP="00FD69FE">
      <w:pPr>
        <w:pStyle w:val="PargrafodaLista"/>
        <w:numPr>
          <w:ilvl w:val="1"/>
          <w:numId w:val="1"/>
        </w:numPr>
        <w:jc w:val="both"/>
        <w:rPr>
          <w:szCs w:val="20"/>
        </w:rPr>
      </w:pPr>
      <w:r w:rsidRPr="00841AD8">
        <w:rPr>
          <w:szCs w:val="20"/>
        </w:rPr>
        <w:t>A execução dos serviços será iniciada ................................. (indicar a data ou evento para o início dos serviços), na forma que segue:</w:t>
      </w:r>
    </w:p>
    <w:p w14:paraId="494DAC2F" w14:textId="3758B51C" w:rsidR="00563005" w:rsidRPr="00A22DCF" w:rsidRDefault="00563005" w:rsidP="00D17875">
      <w:pPr>
        <w:pStyle w:val="PargrafodaLista"/>
        <w:ind w:left="716"/>
        <w:jc w:val="both"/>
        <w:rPr>
          <w:rFonts w:cs="Times New Roman"/>
          <w:bCs/>
          <w:szCs w:val="20"/>
        </w:rPr>
      </w:pPr>
    </w:p>
    <w:p w14:paraId="0CA313E9" w14:textId="332F2CFE" w:rsidR="00A00866" w:rsidRPr="00563005" w:rsidRDefault="00822758" w:rsidP="00563005">
      <w:pPr>
        <w:pStyle w:val="Citao"/>
        <w:rPr>
          <w:color w:val="auto"/>
          <w:lang w:val="pt-BR"/>
        </w:rPr>
      </w:pPr>
      <w:r w:rsidRPr="00563005">
        <w:rPr>
          <w:rFonts w:cs="Arial"/>
          <w:b/>
        </w:rPr>
        <w:t>Nota Explicativa</w:t>
      </w:r>
      <w:r w:rsidRPr="00563005">
        <w:rPr>
          <w:rFonts w:cs="Arial"/>
        </w:rPr>
        <w:t>:</w:t>
      </w:r>
      <w:r w:rsidR="001C5006" w:rsidRPr="00563005">
        <w:rPr>
          <w:color w:val="auto"/>
          <w:lang w:val="pt-BR"/>
        </w:rPr>
        <w:t xml:space="preserve"> </w:t>
      </w:r>
      <w:r w:rsidR="00CD42DA" w:rsidRPr="00563005">
        <w:rPr>
          <w:color w:val="auto"/>
          <w:lang w:val="pt-BR"/>
        </w:rPr>
        <w:t xml:space="preserve"> </w:t>
      </w:r>
      <w:r w:rsidR="00A00866" w:rsidRPr="00563005">
        <w:rPr>
          <w:color w:val="auto"/>
          <w:lang w:val="pt-BR"/>
        </w:rPr>
        <w:t xml:space="preserve">A descrição das tarefas básicas depende das atribuições específicas do serviço contratado e da realidade de cada órgão. A IN </w:t>
      </w:r>
      <w:r w:rsidR="00563005">
        <w:rPr>
          <w:color w:val="auto"/>
          <w:lang w:val="pt-BR"/>
        </w:rPr>
        <w:t>SEGES</w:t>
      </w:r>
      <w:r w:rsidR="00A00866" w:rsidRPr="00563005">
        <w:rPr>
          <w:color w:val="auto"/>
          <w:lang w:val="pt-BR"/>
        </w:rPr>
        <w:t>/MP n° 05, de 2017</w:t>
      </w:r>
      <w:r w:rsidR="007B7E1C" w:rsidRPr="007B7E1C">
        <w:rPr>
          <w:color w:val="auto"/>
        </w:rPr>
        <w:t xml:space="preserve"> </w:t>
      </w:r>
      <w:r w:rsidR="007B7E1C" w:rsidRPr="6CFB8AAA">
        <w:rPr>
          <w:color w:val="auto"/>
        </w:rPr>
        <w:t>discrimina uma série de pontos a serem analisados pelos órgãos ou entidades, e depois materializados nesse tópico do TR. Seguem alguns dos principais aspectos pontuados pela IN 05/2017</w:t>
      </w:r>
    </w:p>
    <w:p w14:paraId="0B306472" w14:textId="77777777" w:rsidR="00A00866" w:rsidRPr="00563005" w:rsidRDefault="00A00866" w:rsidP="00A00866">
      <w:pPr>
        <w:pStyle w:val="Citao"/>
        <w:rPr>
          <w:color w:val="auto"/>
          <w:lang w:val="pt-BR"/>
        </w:rPr>
      </w:pPr>
      <w:r w:rsidRPr="00563005">
        <w:rPr>
          <w:color w:val="auto"/>
          <w:lang w:val="pt-BR"/>
        </w:rPr>
        <w:t>" 2.5. Modelo de execução do objeto:</w:t>
      </w:r>
    </w:p>
    <w:p w14:paraId="000482AF" w14:textId="77777777" w:rsidR="00A00866" w:rsidRPr="00563005" w:rsidRDefault="00A00866" w:rsidP="00A00866">
      <w:pPr>
        <w:pStyle w:val="Citao"/>
        <w:rPr>
          <w:color w:val="auto"/>
          <w:lang w:val="pt-BR"/>
        </w:rPr>
      </w:pPr>
      <w:proofErr w:type="gramStart"/>
      <w:r w:rsidRPr="00563005">
        <w:rPr>
          <w:color w:val="auto"/>
          <w:lang w:val="pt-BR"/>
        </w:rPr>
        <w:t>a) Descrever</w:t>
      </w:r>
      <w:proofErr w:type="gramEnd"/>
      <w:r w:rsidRPr="00563005">
        <w:rPr>
          <w:color w:val="auto"/>
          <w:lang w:val="pt-BR"/>
        </w:rPr>
        <w:t xml:space="preserve"> a dinâmica do contrato, devendo constar, sempre que possível:</w:t>
      </w:r>
    </w:p>
    <w:p w14:paraId="15C8052F" w14:textId="45BF3C61" w:rsidR="00A00866" w:rsidRPr="00563005" w:rsidRDefault="00A00866" w:rsidP="00A00866">
      <w:pPr>
        <w:pStyle w:val="Citao"/>
        <w:rPr>
          <w:color w:val="auto"/>
          <w:lang w:val="pt-BR"/>
        </w:rPr>
      </w:pPr>
      <w:r w:rsidRPr="00563005">
        <w:rPr>
          <w:color w:val="auto"/>
          <w:lang w:val="pt-BR"/>
        </w:rPr>
        <w:t xml:space="preserve">a.1. </w:t>
      </w:r>
      <w:proofErr w:type="gramStart"/>
      <w:r w:rsidRPr="00563005">
        <w:rPr>
          <w:color w:val="auto"/>
          <w:lang w:val="pt-BR"/>
        </w:rPr>
        <w:t>a</w:t>
      </w:r>
      <w:proofErr w:type="gramEnd"/>
      <w:r w:rsidRPr="00563005">
        <w:rPr>
          <w:color w:val="auto"/>
          <w:lang w:val="pt-BR"/>
        </w:rPr>
        <w:t xml:space="preserve"> definição de prazo para início da execução do objeto a partir da assinatura do contrato, do aceite</w:t>
      </w:r>
      <w:r w:rsidR="007B7E1C">
        <w:rPr>
          <w:color w:val="auto"/>
          <w:lang w:val="pt-BR"/>
        </w:rPr>
        <w:t>....</w:t>
      </w:r>
    </w:p>
    <w:p w14:paraId="5F75AEF2" w14:textId="3AF32644" w:rsidR="00A00866" w:rsidRPr="00563005" w:rsidRDefault="007B7E1C" w:rsidP="00A00866">
      <w:pPr>
        <w:pStyle w:val="Citao"/>
        <w:rPr>
          <w:color w:val="auto"/>
          <w:lang w:val="pt-BR"/>
        </w:rPr>
      </w:pPr>
      <w:r>
        <w:rPr>
          <w:color w:val="auto"/>
          <w:lang w:val="pt-BR"/>
        </w:rPr>
        <w:t>(</w:t>
      </w:r>
      <w:r w:rsidR="00A00866" w:rsidRPr="00563005">
        <w:rPr>
          <w:color w:val="auto"/>
          <w:lang w:val="pt-BR"/>
        </w:rPr>
        <w:t xml:space="preserve">a.1.1. </w:t>
      </w:r>
      <w:proofErr w:type="gramStart"/>
      <w:r w:rsidR="00A00866" w:rsidRPr="00563005">
        <w:rPr>
          <w:color w:val="auto"/>
          <w:lang w:val="pt-BR"/>
        </w:rPr>
        <w:t>atentar</w:t>
      </w:r>
      <w:proofErr w:type="gramEnd"/>
      <w:r w:rsidR="00A00866" w:rsidRPr="00563005">
        <w:rPr>
          <w:color w:val="auto"/>
          <w:lang w:val="pt-BR"/>
        </w:rPr>
        <w:t xml:space="preserve"> que o prazo mínimo previsto para início da prestação de serviços deverá ser o suficiente para possibilitar a preparação do prestador para o fiel cumprimento do contrato.</w:t>
      </w:r>
      <w:r>
        <w:rPr>
          <w:color w:val="auto"/>
          <w:lang w:val="pt-BR"/>
        </w:rPr>
        <w:t>)</w:t>
      </w:r>
    </w:p>
    <w:p w14:paraId="70164328" w14:textId="77777777" w:rsidR="00A00866" w:rsidRPr="00563005" w:rsidRDefault="00A00866" w:rsidP="00A00866">
      <w:pPr>
        <w:pStyle w:val="Citao"/>
        <w:rPr>
          <w:color w:val="auto"/>
          <w:lang w:val="pt-BR"/>
        </w:rPr>
      </w:pPr>
      <w:r w:rsidRPr="00563005">
        <w:rPr>
          <w:color w:val="auto"/>
          <w:lang w:val="pt-BR"/>
        </w:rPr>
        <w:t xml:space="preserve">a.2. </w:t>
      </w:r>
      <w:proofErr w:type="gramStart"/>
      <w:r w:rsidRPr="00563005">
        <w:rPr>
          <w:color w:val="auto"/>
          <w:lang w:val="pt-BR"/>
        </w:rPr>
        <w:t>a</w:t>
      </w:r>
      <w:proofErr w:type="gramEnd"/>
      <w:r w:rsidRPr="00563005">
        <w:rPr>
          <w:color w:val="auto"/>
          <w:lang w:val="pt-BR"/>
        </w:rPr>
        <w:t xml:space="preserve"> descrição detalhada dos métodos ou rotinas de execução do trabalho e das etapas a serem executadas;</w:t>
      </w:r>
    </w:p>
    <w:p w14:paraId="310B1B2A" w14:textId="77777777" w:rsidR="00A00866" w:rsidRPr="00563005" w:rsidRDefault="00A00866" w:rsidP="00A00866">
      <w:pPr>
        <w:pStyle w:val="Citao"/>
        <w:rPr>
          <w:color w:val="auto"/>
          <w:lang w:val="pt-BR"/>
        </w:rPr>
      </w:pPr>
      <w:r w:rsidRPr="00563005">
        <w:rPr>
          <w:color w:val="auto"/>
          <w:lang w:val="pt-BR"/>
        </w:rPr>
        <w:t xml:space="preserve">a.3. </w:t>
      </w:r>
      <w:proofErr w:type="gramStart"/>
      <w:r w:rsidRPr="00563005">
        <w:rPr>
          <w:color w:val="auto"/>
          <w:lang w:val="pt-BR"/>
        </w:rPr>
        <w:t>a</w:t>
      </w:r>
      <w:proofErr w:type="gramEnd"/>
      <w:r w:rsidRPr="00563005">
        <w:rPr>
          <w:color w:val="auto"/>
          <w:lang w:val="pt-BR"/>
        </w:rPr>
        <w:t xml:space="preserve"> localidade, o horário de funcionamento, dentre outros;</w:t>
      </w:r>
    </w:p>
    <w:p w14:paraId="21DC983F" w14:textId="77777777" w:rsidR="00A00866" w:rsidRPr="00563005" w:rsidRDefault="00A00866" w:rsidP="00A00866">
      <w:pPr>
        <w:pStyle w:val="Citao"/>
        <w:rPr>
          <w:color w:val="auto"/>
          <w:lang w:val="pt-BR"/>
        </w:rPr>
      </w:pPr>
      <w:r w:rsidRPr="00563005">
        <w:rPr>
          <w:color w:val="auto"/>
          <w:lang w:val="pt-BR"/>
        </w:rPr>
        <w:t xml:space="preserve">a.4. </w:t>
      </w:r>
      <w:proofErr w:type="gramStart"/>
      <w:r w:rsidRPr="00563005">
        <w:rPr>
          <w:color w:val="auto"/>
          <w:lang w:val="pt-BR"/>
        </w:rPr>
        <w:t>a</w:t>
      </w:r>
      <w:proofErr w:type="gramEnd"/>
      <w:r w:rsidRPr="00563005">
        <w:rPr>
          <w:color w:val="auto"/>
          <w:lang w:val="pt-BR"/>
        </w:rPr>
        <w:t xml:space="preserve"> definição das rotinas da execução, a frequência e a periodicidade dos serviços, quando couber;</w:t>
      </w:r>
    </w:p>
    <w:p w14:paraId="1B05129E" w14:textId="77777777" w:rsidR="00A00866" w:rsidRPr="00563005" w:rsidRDefault="00A00866" w:rsidP="00A00866">
      <w:pPr>
        <w:pStyle w:val="Citao"/>
        <w:rPr>
          <w:color w:val="auto"/>
          <w:lang w:val="pt-BR"/>
        </w:rPr>
      </w:pPr>
      <w:r w:rsidRPr="00563005">
        <w:rPr>
          <w:color w:val="auto"/>
          <w:lang w:val="pt-BR"/>
        </w:rPr>
        <w:t xml:space="preserve">a.5. </w:t>
      </w:r>
      <w:proofErr w:type="gramStart"/>
      <w:r w:rsidRPr="00563005">
        <w:rPr>
          <w:color w:val="auto"/>
          <w:lang w:val="pt-BR"/>
        </w:rPr>
        <w:t>os</w:t>
      </w:r>
      <w:proofErr w:type="gramEnd"/>
      <w:r w:rsidRPr="00563005">
        <w:rPr>
          <w:color w:val="auto"/>
          <w:lang w:val="pt-BR"/>
        </w:rPr>
        <w:t xml:space="preserve"> procedimentos, metodologias e tecnologias a serem empregadas, quando for o caso;</w:t>
      </w:r>
    </w:p>
    <w:p w14:paraId="418E3DAD" w14:textId="77777777" w:rsidR="00A00866" w:rsidRPr="00563005" w:rsidRDefault="00A00866" w:rsidP="00A00866">
      <w:pPr>
        <w:pStyle w:val="Citao"/>
        <w:rPr>
          <w:color w:val="auto"/>
          <w:lang w:val="pt-BR"/>
        </w:rPr>
      </w:pPr>
      <w:r w:rsidRPr="00563005">
        <w:rPr>
          <w:color w:val="auto"/>
          <w:lang w:val="pt-BR"/>
        </w:rPr>
        <w:t xml:space="preserve">a.6. </w:t>
      </w:r>
      <w:proofErr w:type="gramStart"/>
      <w:r w:rsidRPr="00563005">
        <w:rPr>
          <w:color w:val="auto"/>
          <w:lang w:val="pt-BR"/>
        </w:rPr>
        <w:t>os</w:t>
      </w:r>
      <w:proofErr w:type="gramEnd"/>
      <w:r w:rsidRPr="00563005">
        <w:rPr>
          <w:color w:val="auto"/>
          <w:lang w:val="pt-BR"/>
        </w:rPr>
        <w:t xml:space="preserve"> deveres e disciplina exigidos;</w:t>
      </w:r>
    </w:p>
    <w:p w14:paraId="3791AD89" w14:textId="77777777" w:rsidR="00A00866" w:rsidRPr="00563005" w:rsidRDefault="00A00866" w:rsidP="00A00866">
      <w:pPr>
        <w:pStyle w:val="Citao"/>
        <w:rPr>
          <w:color w:val="auto"/>
          <w:lang w:val="pt-BR"/>
        </w:rPr>
      </w:pPr>
      <w:r w:rsidRPr="00563005">
        <w:rPr>
          <w:color w:val="auto"/>
          <w:lang w:val="pt-BR"/>
        </w:rPr>
        <w:t xml:space="preserve">a.7. </w:t>
      </w:r>
      <w:proofErr w:type="gramStart"/>
      <w:r w:rsidRPr="00563005">
        <w:rPr>
          <w:color w:val="auto"/>
          <w:lang w:val="pt-BR"/>
        </w:rPr>
        <w:t>o</w:t>
      </w:r>
      <w:proofErr w:type="gramEnd"/>
      <w:r w:rsidRPr="00563005">
        <w:rPr>
          <w:color w:val="auto"/>
          <w:lang w:val="pt-BR"/>
        </w:rPr>
        <w:t xml:space="preserve"> cronograma de realização dos serviços, incluídas todas as tarefas significativas e seus respectivos prazos;</w:t>
      </w:r>
    </w:p>
    <w:p w14:paraId="2851CC0C" w14:textId="77777777" w:rsidR="00A00866" w:rsidRPr="00563005" w:rsidRDefault="00A00866" w:rsidP="00A00866">
      <w:pPr>
        <w:pStyle w:val="Citao"/>
        <w:rPr>
          <w:color w:val="auto"/>
          <w:lang w:val="pt-BR"/>
        </w:rPr>
      </w:pPr>
      <w:r w:rsidRPr="00563005">
        <w:rPr>
          <w:color w:val="auto"/>
          <w:lang w:val="pt-BR"/>
        </w:rPr>
        <w:t xml:space="preserve">a.8. </w:t>
      </w:r>
      <w:proofErr w:type="gramStart"/>
      <w:r w:rsidRPr="00563005">
        <w:rPr>
          <w:color w:val="auto"/>
          <w:lang w:val="pt-BR"/>
        </w:rPr>
        <w:t>demais</w:t>
      </w:r>
      <w:proofErr w:type="gramEnd"/>
      <w:r w:rsidRPr="00563005">
        <w:rPr>
          <w:color w:val="auto"/>
          <w:lang w:val="pt-BR"/>
        </w:rPr>
        <w:t xml:space="preserve"> especificações que se fizerem necessárias para a execução dos serviços.</w:t>
      </w:r>
    </w:p>
    <w:p w14:paraId="60A82A4C" w14:textId="77777777" w:rsidR="007B7E1C" w:rsidRDefault="00A00866" w:rsidP="007B7E1C">
      <w:pPr>
        <w:pStyle w:val="Citao"/>
        <w:rPr>
          <w:color w:val="auto"/>
          <w:lang w:val="pt-BR"/>
        </w:rPr>
      </w:pPr>
      <w:r w:rsidRPr="00563005">
        <w:rPr>
          <w:color w:val="auto"/>
          <w:lang w:val="pt-BR"/>
        </w:rPr>
        <w:t>b) Definir o método para quantificar os volumes de serviços a demandar ao longo do contrato, se for o caso, devidamente justificado”.</w:t>
      </w:r>
    </w:p>
    <w:p w14:paraId="41CB4FC7" w14:textId="77777777" w:rsidR="007B7E1C" w:rsidRDefault="007B7E1C" w:rsidP="007B7E1C">
      <w:pPr>
        <w:pStyle w:val="Citao"/>
      </w:pPr>
      <w:r>
        <w:t>b) definir o método para quantificar os volumes de serviços a demandar ao longo do contrato, se for o caso, devidamente justificado;</w:t>
      </w:r>
    </w:p>
    <w:p w14:paraId="51B0D7DD" w14:textId="77777777" w:rsidR="007B7E1C" w:rsidRDefault="007B7E1C" w:rsidP="007B7E1C">
      <w:pPr>
        <w:pStyle w:val="Citao"/>
      </w:pPr>
      <w:r>
        <w:t xml:space="preserve">c) Definir os mecanismos para os casos em que houver a necessidade de materiais específicos, cuja previsibilidade não se mostra possível antes da contratação, se for o caso; </w:t>
      </w:r>
    </w:p>
    <w:p w14:paraId="528D0714" w14:textId="77777777" w:rsidR="007B7E1C" w:rsidRDefault="007B7E1C" w:rsidP="007B7E1C">
      <w:pPr>
        <w:pStyle w:val="Citao"/>
      </w:pPr>
      <w: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21DE6D3A" w14:textId="77777777" w:rsidR="007B7E1C" w:rsidRDefault="007B7E1C" w:rsidP="007B7E1C">
      <w:pPr>
        <w:pStyle w:val="Citao"/>
      </w:pPr>
      <w: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3887539" w14:textId="77777777" w:rsidR="007B7E1C" w:rsidRDefault="007B7E1C" w:rsidP="007B7E1C">
      <w:pPr>
        <w:pStyle w:val="Citao"/>
      </w:pPr>
      <w:r>
        <w:t>f) Definir com base nas informações dos Estudos Preliminares:</w:t>
      </w:r>
    </w:p>
    <w:p w14:paraId="66B43564" w14:textId="77777777" w:rsidR="007B7E1C" w:rsidRDefault="007B7E1C" w:rsidP="007B7E1C">
      <w:pPr>
        <w:pStyle w:val="Citao"/>
      </w:pPr>
      <w:r>
        <w:t xml:space="preserve">f.1. se haverá ou não possibilidade de subcontratação de parte do objeto, e, em caso afirmativo, identificar a parte que pode ser subcontratada; </w:t>
      </w:r>
    </w:p>
    <w:p w14:paraId="6EBC20FD" w14:textId="77777777" w:rsidR="007B7E1C" w:rsidRDefault="007B7E1C" w:rsidP="007B7E1C">
      <w:pPr>
        <w:pStyle w:val="Citao"/>
      </w:pPr>
      <w:r>
        <w:t xml:space="preserve">f.2. se haverá ou não obrigação de subcontratação de parte do objeto de ME ou EPP; </w:t>
      </w:r>
    </w:p>
    <w:p w14:paraId="6FE9A847" w14:textId="07B61123" w:rsidR="007B7E1C" w:rsidRPr="007B7E1C" w:rsidRDefault="007B7E1C" w:rsidP="007B7E1C">
      <w:pPr>
        <w:pStyle w:val="Citao"/>
        <w:rPr>
          <w:color w:val="auto"/>
          <w:lang w:val="pt-BR"/>
        </w:rPr>
      </w:pPr>
      <w:r w:rsidRPr="23BDADFF">
        <w:rPr>
          <w:color w:val="auto"/>
        </w:rPr>
        <w:t xml:space="preserve">  </w:t>
      </w:r>
      <w:r w:rsidRPr="005603B6">
        <w:rPr>
          <w:color w:val="auto"/>
          <w:szCs w:val="20"/>
        </w:rPr>
        <w:tab/>
      </w:r>
      <w:r w:rsidRPr="23BDADFF">
        <w:rPr>
          <w:color w:val="auto"/>
        </w:rPr>
        <w:t>f.3. se haverá ou não possibilidade de as empresas concorrerem em consórcio</w:t>
      </w:r>
    </w:p>
    <w:p w14:paraId="4B218B26" w14:textId="4AB78157" w:rsidR="00A00866" w:rsidRPr="00563005" w:rsidRDefault="00A00866" w:rsidP="00A00866">
      <w:pPr>
        <w:pStyle w:val="Citao"/>
        <w:rPr>
          <w:color w:val="auto"/>
          <w:lang w:val="pt-BR"/>
        </w:rPr>
      </w:pPr>
      <w:r w:rsidRPr="00563005">
        <w:rPr>
          <w:color w:val="auto"/>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33878384" w14:textId="77777777" w:rsidR="00822758" w:rsidRDefault="00822758" w:rsidP="00822758">
      <w:pPr>
        <w:pStyle w:val="Citao"/>
        <w:rPr>
          <w:rFonts w:cs="Arial"/>
        </w:rPr>
      </w:pPr>
      <w:r w:rsidRPr="00610BB7">
        <w:rPr>
          <w:rFonts w:cs="Arial"/>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0AB564AF" w14:textId="62D179C7" w:rsidR="00822758" w:rsidRPr="007B7E1C" w:rsidRDefault="007B7E1C" w:rsidP="000D390A">
      <w:pPr>
        <w:pStyle w:val="Nivel1"/>
        <w:rPr>
          <w:rFonts w:cs="Arial"/>
        </w:rPr>
      </w:pPr>
      <w:r w:rsidRPr="007B7E1C">
        <w:rPr>
          <w:bCs/>
        </w:rPr>
        <w:t>MODELO DE GESTÃO DO CONTRATO E CRITÉRIOS DE MEDIÇÃO:</w:t>
      </w:r>
    </w:p>
    <w:p w14:paraId="735FAA63" w14:textId="07917954" w:rsidR="007B7E1C" w:rsidRPr="00D17875" w:rsidRDefault="007B7E1C" w:rsidP="007B7E1C">
      <w:pPr>
        <w:pStyle w:val="GradeColorida-nfase11"/>
        <w:ind w:left="360"/>
        <w:rPr>
          <w:rFonts w:ascii="Arial" w:hAnsi="Arial" w:cs="Arial"/>
          <w:lang w:val="pt-BR"/>
        </w:rPr>
      </w:pPr>
      <w:r w:rsidRPr="00D17875">
        <w:rPr>
          <w:rFonts w:ascii="Arial" w:hAnsi="Arial" w:cs="Arial"/>
          <w:b/>
        </w:rPr>
        <w:t>Nota explicativa</w:t>
      </w:r>
      <w:r w:rsidRPr="00D17875">
        <w:rPr>
          <w:rFonts w:ascii="Arial" w:hAnsi="Arial" w:cs="Arial"/>
        </w:rPr>
        <w:t>: O pr</w:t>
      </w:r>
      <w:r w:rsidRPr="00D17875">
        <w:rPr>
          <w:rFonts w:ascii="Arial" w:hAnsi="Arial" w:cs="Arial"/>
          <w:lang w:val="pt-BR"/>
        </w:rPr>
        <w:t>esente tópico deve guardar absoluta harmonia com a disciplina de</w:t>
      </w:r>
      <w:r w:rsidR="008512B7">
        <w:rPr>
          <w:rFonts w:ascii="Arial" w:hAnsi="Arial" w:cs="Arial"/>
          <w:lang w:val="pt-BR"/>
        </w:rPr>
        <w:t xml:space="preserve"> recebimento e </w:t>
      </w:r>
      <w:r w:rsidRPr="00D17875">
        <w:rPr>
          <w:rFonts w:ascii="Arial" w:hAnsi="Arial" w:cs="Arial"/>
          <w:lang w:val="pt-BR"/>
        </w:rPr>
        <w:t xml:space="preserve"> pagamento, detalhando aspectos que ali estão somente mencionados. Para sua elaboração, o órgão ou entidade deve observar a disposição 2.6 do Anexo V da IN 05/2017 – SEGES/</w:t>
      </w:r>
      <w:r w:rsidR="000B1A17">
        <w:rPr>
          <w:rFonts w:ascii="Arial" w:hAnsi="Arial" w:cs="Arial"/>
          <w:lang w:val="pt-BR"/>
        </w:rPr>
        <w:t>MP</w:t>
      </w:r>
      <w:r w:rsidRPr="00D17875">
        <w:rPr>
          <w:rFonts w:ascii="Arial" w:hAnsi="Arial" w:cs="Arial"/>
          <w:lang w:val="pt-BR"/>
        </w:rPr>
        <w:t xml:space="preserve">, que prevê, entre outros pontos, o seguinte: </w:t>
      </w:r>
    </w:p>
    <w:p w14:paraId="381891F3" w14:textId="77777777" w:rsidR="007B7E1C" w:rsidRPr="00D17875" w:rsidRDefault="007B7E1C" w:rsidP="007B7E1C">
      <w:pPr>
        <w:pStyle w:val="GradeColorida-nfase11"/>
        <w:ind w:left="360"/>
        <w:rPr>
          <w:rFonts w:ascii="Arial" w:hAnsi="Arial" w:cs="Arial"/>
          <w:szCs w:val="20"/>
        </w:rPr>
      </w:pPr>
      <w:r w:rsidRPr="00D17875">
        <w:rPr>
          <w:rFonts w:ascii="Arial" w:hAnsi="Arial" w:cs="Arial"/>
          <w:lang w:val="pt-BR"/>
        </w:rPr>
        <w:t>a) d</w:t>
      </w:r>
      <w:proofErr w:type="spellStart"/>
      <w:r w:rsidRPr="00D17875">
        <w:rPr>
          <w:rFonts w:ascii="Arial" w:hAnsi="Arial" w:cs="Arial"/>
        </w:rPr>
        <w:t>efinir</w:t>
      </w:r>
      <w:proofErr w:type="spellEnd"/>
      <w:r w:rsidRPr="00D17875">
        <w:rPr>
          <w:rFonts w:ascii="Arial" w:hAnsi="Arial" w:cs="Arial"/>
        </w:rPr>
        <w:t xml:space="preserve"> os atores que participarão da gestão do contrato;</w:t>
      </w:r>
    </w:p>
    <w:p w14:paraId="21A3E607" w14:textId="77777777" w:rsidR="007B7E1C" w:rsidRPr="00D17875" w:rsidRDefault="007B7E1C" w:rsidP="007B7E1C">
      <w:pPr>
        <w:pStyle w:val="GradeColorida-nfase11"/>
        <w:ind w:left="360"/>
        <w:rPr>
          <w:rFonts w:ascii="Arial" w:hAnsi="Arial" w:cs="Arial"/>
          <w:szCs w:val="20"/>
        </w:rPr>
      </w:pPr>
      <w:r w:rsidRPr="00D17875">
        <w:rPr>
          <w:rFonts w:ascii="Arial" w:hAnsi="Arial" w:cs="Arial"/>
        </w:rPr>
        <w:t xml:space="preserve"> b) Definir os mecanismos de comunicação a serem estabelecidos entre o órgão ou entidade e a prestadora de serviços;</w:t>
      </w:r>
    </w:p>
    <w:p w14:paraId="27BC70B6" w14:textId="77777777" w:rsidR="007B7E1C" w:rsidRPr="00D17875" w:rsidRDefault="007B7E1C" w:rsidP="007B7E1C">
      <w:pPr>
        <w:pStyle w:val="GradeColorida-nfase11"/>
        <w:ind w:left="360"/>
        <w:rPr>
          <w:rFonts w:ascii="Arial" w:hAnsi="Arial" w:cs="Arial"/>
          <w:szCs w:val="20"/>
        </w:rPr>
      </w:pPr>
      <w:r w:rsidRPr="00D17875">
        <w:rPr>
          <w:rFonts w:ascii="Arial" w:hAnsi="Arial" w:cs="Arial"/>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033CCB9D" w14:textId="77777777" w:rsidR="007B7E1C" w:rsidRPr="00D17875" w:rsidRDefault="007B7E1C" w:rsidP="007B7E1C">
      <w:pPr>
        <w:pStyle w:val="GradeColorida-nfase11"/>
        <w:ind w:left="360"/>
        <w:rPr>
          <w:rFonts w:ascii="Arial" w:hAnsi="Arial" w:cs="Arial"/>
          <w:lang w:val="pt-BR"/>
        </w:rPr>
      </w:pPr>
      <w:r w:rsidRPr="00D17875">
        <w:rPr>
          <w:rFonts w:ascii="Arial" w:hAnsi="Arial" w:cs="Arial"/>
        </w:rPr>
        <w:t>d) Definir a forma de aferição/medição do serviço para efeito de pagamento com base no resultado, conforme as seguintes diretrizes, no que couber:</w:t>
      </w:r>
      <w:r w:rsidRPr="00D17875">
        <w:rPr>
          <w:rFonts w:ascii="Arial" w:hAnsi="Arial" w:cs="Arial"/>
          <w:lang w:val="pt-BR"/>
        </w:rPr>
        <w:t xml:space="preserve"> (...)</w:t>
      </w:r>
    </w:p>
    <w:p w14:paraId="4E5C032D" w14:textId="77777777" w:rsidR="007B7E1C" w:rsidRPr="00D17875" w:rsidRDefault="007B7E1C" w:rsidP="007B7E1C">
      <w:pPr>
        <w:pStyle w:val="GradeColorida-nfase11"/>
        <w:ind w:left="360"/>
        <w:rPr>
          <w:rFonts w:ascii="Arial" w:hAnsi="Arial" w:cs="Arial"/>
          <w:szCs w:val="20"/>
        </w:rPr>
      </w:pPr>
      <w:proofErr w:type="gramStart"/>
      <w:r w:rsidRPr="00D17875">
        <w:rPr>
          <w:rFonts w:ascii="Arial" w:hAnsi="Arial" w:cs="Arial"/>
          <w:lang w:val="pt-BR"/>
        </w:rPr>
        <w:t>e)</w:t>
      </w:r>
      <w:r w:rsidRPr="00D17875">
        <w:rPr>
          <w:rFonts w:ascii="Arial" w:hAnsi="Arial" w:cs="Arial"/>
        </w:rPr>
        <w:t>Definir</w:t>
      </w:r>
      <w:proofErr w:type="gramEnd"/>
      <w:r w:rsidRPr="00D17875">
        <w:rPr>
          <w:rFonts w:ascii="Arial" w:hAnsi="Arial" w:cs="Arial"/>
        </w:rPr>
        <w:t xml:space="preserve"> os demais mecanismos de controle que serão utilizados para fiscalizar a prestação dos serviços, adequados à natureza dos serviços, quando couber;</w:t>
      </w:r>
    </w:p>
    <w:p w14:paraId="3AF2B795" w14:textId="77777777" w:rsidR="007B7E1C" w:rsidRPr="00D17875" w:rsidRDefault="007B7E1C" w:rsidP="007B7E1C">
      <w:pPr>
        <w:pStyle w:val="GradeColorida-nfase11"/>
        <w:ind w:left="360"/>
        <w:rPr>
          <w:rFonts w:ascii="Arial" w:hAnsi="Arial" w:cs="Arial"/>
          <w:szCs w:val="20"/>
        </w:rPr>
      </w:pPr>
      <w:r w:rsidRPr="00D17875">
        <w:rPr>
          <w:rFonts w:ascii="Arial" w:hAnsi="Arial" w:cs="Arial"/>
        </w:rPr>
        <w:t>f) Definir o método de avaliação da conformidade dos produtos e dos serviços entregues com relação às especificações técnicas e com a proposta da contratada, com vistas ao recebimento provisório;</w:t>
      </w:r>
    </w:p>
    <w:p w14:paraId="0C799EA2" w14:textId="77777777" w:rsidR="007B7E1C" w:rsidRPr="00D17875" w:rsidRDefault="007B7E1C" w:rsidP="007B7E1C">
      <w:pPr>
        <w:pStyle w:val="GradeColorida-nfase11"/>
        <w:ind w:left="360"/>
        <w:rPr>
          <w:rFonts w:ascii="Arial" w:hAnsi="Arial" w:cs="Arial"/>
          <w:szCs w:val="20"/>
        </w:rPr>
      </w:pPr>
      <w:r w:rsidRPr="00D17875">
        <w:rPr>
          <w:rFonts w:ascii="Arial" w:hAnsi="Arial" w:cs="Arial"/>
        </w:rPr>
        <w:t>g) Definir o método de avaliação da conformidade dos produtos e dos serviços entregues com relação aos termos contratuais e com a proposta da contratada, com vistas ao recebimento definitivo;</w:t>
      </w:r>
    </w:p>
    <w:p w14:paraId="30C7559D" w14:textId="77777777" w:rsidR="007B7E1C" w:rsidRPr="00D17875" w:rsidRDefault="007B7E1C" w:rsidP="007B7E1C">
      <w:pPr>
        <w:pStyle w:val="GradeColorida-nfase11"/>
        <w:ind w:left="360"/>
        <w:rPr>
          <w:rFonts w:ascii="Arial" w:hAnsi="Arial" w:cs="Arial"/>
          <w:szCs w:val="20"/>
        </w:rPr>
      </w:pPr>
      <w:r w:rsidRPr="00D17875">
        <w:rPr>
          <w:rFonts w:ascii="Arial" w:hAnsi="Arial" w:cs="Arial"/>
        </w:rPr>
        <w:t>h) Definir o procedimento de verificação do cumprimento da obrigação da contratada de manter todas as condições nas quais o contrato foi assinado durante todo o seu período de execução;</w:t>
      </w:r>
    </w:p>
    <w:p w14:paraId="6A2C3AAE" w14:textId="77777777" w:rsidR="007B7E1C" w:rsidRPr="00D17875" w:rsidRDefault="007B7E1C" w:rsidP="007B7E1C">
      <w:pPr>
        <w:pStyle w:val="GradeColorida-nfase11"/>
        <w:ind w:left="360"/>
        <w:rPr>
          <w:rFonts w:ascii="Arial" w:hAnsi="Arial" w:cs="Arial"/>
          <w:szCs w:val="20"/>
        </w:rPr>
      </w:pPr>
      <w:r w:rsidRPr="00D17875">
        <w:rPr>
          <w:rFonts w:ascii="Arial" w:hAnsi="Arial" w:cs="Arial"/>
        </w:rPr>
        <w:t xml:space="preserve">i) Definir uma lista de verificação para os aceites provisório e definitivo, a serem usadas durante a fiscalização do contrato, se for o caso; </w:t>
      </w:r>
    </w:p>
    <w:p w14:paraId="770AD169" w14:textId="77777777" w:rsidR="007B7E1C" w:rsidRPr="00D17875" w:rsidRDefault="007B7E1C" w:rsidP="007B7E1C">
      <w:pPr>
        <w:pStyle w:val="GradeColorida-nfase11"/>
        <w:ind w:left="360"/>
        <w:rPr>
          <w:rFonts w:ascii="Arial" w:hAnsi="Arial" w:cs="Arial"/>
          <w:lang w:val="pt-BR"/>
        </w:rPr>
      </w:pPr>
      <w:r w:rsidRPr="00D17875">
        <w:rPr>
          <w:rFonts w:ascii="Arial" w:hAnsi="Arial" w:cs="Arial"/>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r w:rsidRPr="00D17875">
        <w:rPr>
          <w:rFonts w:ascii="Arial" w:hAnsi="Arial" w:cs="Arial"/>
          <w:lang w:val="pt-BR"/>
        </w:rPr>
        <w:t xml:space="preserve"> (...) </w:t>
      </w:r>
    </w:p>
    <w:p w14:paraId="6860182D" w14:textId="77777777" w:rsidR="006E5515" w:rsidRPr="00D17875" w:rsidRDefault="007B7E1C" w:rsidP="006E5515">
      <w:pPr>
        <w:pStyle w:val="GradeColorida-nfase11"/>
        <w:ind w:left="360"/>
        <w:rPr>
          <w:rFonts w:ascii="Arial" w:hAnsi="Arial" w:cs="Arial"/>
          <w:lang w:val="pt-BR"/>
        </w:rPr>
      </w:pPr>
      <w:proofErr w:type="gramStart"/>
      <w:r w:rsidRPr="00D17875">
        <w:rPr>
          <w:rFonts w:ascii="Arial" w:hAnsi="Arial" w:cs="Arial"/>
          <w:lang w:val="pt-BR"/>
        </w:rPr>
        <w:t>k</w:t>
      </w:r>
      <w:proofErr w:type="gramEnd"/>
      <w:r w:rsidRPr="00D17875">
        <w:rPr>
          <w:rFonts w:ascii="Arial" w:hAnsi="Arial" w:cs="Arial"/>
          <w:lang w:val="pt-BR"/>
        </w:rPr>
        <w:t xml:space="preserve"> </w:t>
      </w:r>
      <w:r w:rsidRPr="00D17875">
        <w:rPr>
          <w:rFonts w:ascii="Arial" w:hAnsi="Arial" w:cs="Arial"/>
        </w:rPr>
        <w:t>Definir as garantias de execução contratual, quando necessário.</w:t>
      </w:r>
      <w:r w:rsidRPr="00D17875">
        <w:rPr>
          <w:rFonts w:ascii="Arial" w:hAnsi="Arial" w:cs="Arial"/>
          <w:lang w:val="pt-BR"/>
        </w:rPr>
        <w:t xml:space="preserve"> Note-se, portanto, que é um rol bastante extenso de aspectos a serem observados e discriminados nesse tópico, que, aliado ao antecedente, irá retratar com fidedignidade o funcionamento do contrato.</w:t>
      </w:r>
    </w:p>
    <w:p w14:paraId="71799C7C" w14:textId="73CC2E6A" w:rsidR="006E5515" w:rsidRPr="006E5515" w:rsidRDefault="006E5515" w:rsidP="00D17875">
      <w:pPr>
        <w:pStyle w:val="GradeColorida-nfase11"/>
        <w:ind w:left="360"/>
      </w:pPr>
      <w:r w:rsidRPr="00D17875">
        <w:rPr>
          <w:rFonts w:ascii="Arial" w:hAnsi="Arial" w:cs="Arial"/>
          <w:lang w:val="pt-BR"/>
        </w:rPr>
        <w:t>Por fim, o</w:t>
      </w:r>
      <w:r w:rsidRPr="00D17875">
        <w:rPr>
          <w:rFonts w:ascii="Arial" w:hAnsi="Arial" w:cs="Arial"/>
        </w:rPr>
        <w:t xml:space="preserve"> órgão deve definir, quando cabível, de acordo com cada serviço, a produtividade de referência, ou seja, aquela considerada aceitável para a execução do serviço, sendo expressa pelo quantitativo físico do serviço na unidade de medida adotada</w:t>
      </w:r>
      <w:r w:rsidRPr="00D17875">
        <w:rPr>
          <w:rFonts w:ascii="Arial" w:hAnsi="Arial" w:cs="Arial"/>
          <w:lang w:val="pt-BR"/>
        </w:rPr>
        <w:t xml:space="preserve">. </w:t>
      </w:r>
      <w:r w:rsidRPr="00D17875">
        <w:rPr>
          <w:rFonts w:ascii="Arial" w:hAnsi="Arial" w:cs="Arial"/>
        </w:rPr>
        <w:t xml:space="preserve">A IN </w:t>
      </w:r>
      <w:r w:rsidRPr="00D17875">
        <w:rPr>
          <w:rFonts w:ascii="Arial" w:hAnsi="Arial" w:cs="Arial"/>
          <w:lang w:val="pt-BR"/>
        </w:rPr>
        <w:t xml:space="preserve">SEGES/MP </w:t>
      </w:r>
      <w:r w:rsidRPr="00D17875">
        <w:rPr>
          <w:rFonts w:ascii="Arial" w:hAnsi="Arial" w:cs="Arial"/>
        </w:rPr>
        <w:t>nº 05, de 2017 estabelece que Anexo V, item 2.6, alínea “d” a forma de aferição/medição do serviço para efeito de pagamento com base no resultado.</w:t>
      </w:r>
      <w:r w:rsidRPr="00D17875">
        <w:rPr>
          <w:rFonts w:ascii="Arial" w:hAnsi="Arial" w:cs="Arial"/>
          <w:lang w:val="pt-BR"/>
        </w:rPr>
        <w:t xml:space="preserve"> </w:t>
      </w:r>
    </w:p>
    <w:p w14:paraId="66AD8A21" w14:textId="77777777" w:rsidR="007B7E1C" w:rsidRPr="007B7E1C" w:rsidRDefault="007B7E1C" w:rsidP="007B7E1C">
      <w:pPr>
        <w:pStyle w:val="PargrafodaLista"/>
        <w:keepNext/>
        <w:keepLines/>
        <w:numPr>
          <w:ilvl w:val="1"/>
          <w:numId w:val="35"/>
        </w:numPr>
        <w:spacing w:before="120" w:after="120" w:line="276" w:lineRule="auto"/>
        <w:contextualSpacing w:val="0"/>
        <w:jc w:val="both"/>
        <w:outlineLvl w:val="0"/>
        <w:rPr>
          <w:rFonts w:eastAsiaTheme="majorEastAsia" w:cs="Arial"/>
          <w:b/>
          <w:bCs/>
          <w:vanish/>
          <w:color w:val="000000"/>
          <w:szCs w:val="20"/>
        </w:rPr>
      </w:pPr>
    </w:p>
    <w:p w14:paraId="08710AA4" w14:textId="77777777" w:rsidR="00822758" w:rsidRPr="00BB7BCE" w:rsidRDefault="00822758" w:rsidP="000D390A">
      <w:pPr>
        <w:pStyle w:val="Nivel1"/>
        <w:rPr>
          <w:rFonts w:cs="Arial"/>
          <w:i/>
          <w:color w:val="FF0000"/>
        </w:rPr>
      </w:pPr>
      <w:bookmarkStart w:id="1" w:name="_Hlk528056197"/>
      <w:r w:rsidRPr="00BB7BCE">
        <w:rPr>
          <w:rFonts w:cs="Arial"/>
          <w:i/>
          <w:color w:val="FF0000"/>
        </w:rPr>
        <w:t>MATERIAIS A SEREM DISPONIBILIZADOS</w:t>
      </w:r>
    </w:p>
    <w:p w14:paraId="73B1DD83" w14:textId="77777777" w:rsidR="00822758" w:rsidRPr="00BB7BCE" w:rsidRDefault="00822758" w:rsidP="00EE198A">
      <w:pPr>
        <w:numPr>
          <w:ilvl w:val="1"/>
          <w:numId w:val="1"/>
        </w:numPr>
        <w:spacing w:before="120" w:after="120" w:line="276" w:lineRule="auto"/>
        <w:ind w:left="425" w:firstLine="0"/>
        <w:jc w:val="both"/>
        <w:rPr>
          <w:rFonts w:cs="Arial"/>
          <w:bCs/>
          <w:i/>
          <w:color w:val="FF0000"/>
          <w:szCs w:val="20"/>
        </w:rPr>
      </w:pPr>
      <w:r w:rsidRPr="00BB7BCE">
        <w:rPr>
          <w:rFonts w:cs="Arial"/>
          <w:bCs/>
          <w:i/>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BB7BCE"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BB7BCE">
        <w:rPr>
          <w:rFonts w:cs="Arial"/>
          <w:bCs/>
          <w:i/>
          <w:color w:val="FF0000"/>
          <w:szCs w:val="20"/>
        </w:rPr>
        <w:t>.......;</w:t>
      </w:r>
    </w:p>
    <w:p w14:paraId="56AA2BB4" w14:textId="77777777" w:rsidR="00822758" w:rsidRPr="00BB7BCE"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BB7BCE">
        <w:rPr>
          <w:rFonts w:cs="Arial"/>
          <w:bCs/>
          <w:i/>
          <w:color w:val="FF0000"/>
          <w:szCs w:val="20"/>
        </w:rPr>
        <w:t>.......;</w:t>
      </w:r>
    </w:p>
    <w:p w14:paraId="595B79A5" w14:textId="636CA09A" w:rsidR="00822758" w:rsidRPr="00BB7BCE"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BB7BCE">
        <w:rPr>
          <w:rFonts w:cs="Arial"/>
          <w:bCs/>
          <w:i/>
          <w:color w:val="FF0000"/>
          <w:szCs w:val="20"/>
        </w:rPr>
        <w:t>.......;</w:t>
      </w:r>
    </w:p>
    <w:p w14:paraId="2556A64E" w14:textId="375100D7" w:rsidR="00822758" w:rsidRDefault="00822758" w:rsidP="00822758">
      <w:pPr>
        <w:pStyle w:val="Citao"/>
        <w:rPr>
          <w:rFonts w:cs="Arial"/>
        </w:rPr>
      </w:pPr>
      <w:r w:rsidRPr="00610BB7">
        <w:rPr>
          <w:rFonts w:cs="Arial"/>
          <w:b/>
        </w:rPr>
        <w:t>Nota explicativa:</w:t>
      </w:r>
      <w:r w:rsidRPr="00610BB7">
        <w:rPr>
          <w:rFonts w:cs="Arial"/>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610BB7">
        <w:rPr>
          <w:rFonts w:cs="Arial"/>
          <w:lang w:val="pt-BR"/>
        </w:rPr>
        <w:t>. O CATMAT disponibiliza especificações técnicas de materiais com menor impacto ambiental (CATMAT Sustentável)</w:t>
      </w:r>
      <w:r w:rsidRPr="00610BB7">
        <w:rPr>
          <w:rFonts w:cs="Arial"/>
        </w:rPr>
        <w:t>.</w:t>
      </w:r>
    </w:p>
    <w:bookmarkEnd w:id="1"/>
    <w:p w14:paraId="20403B36" w14:textId="77777777" w:rsidR="00FD69FE" w:rsidRPr="00FD69FE" w:rsidRDefault="00FD69FE" w:rsidP="00FD69FE">
      <w:pPr>
        <w:pStyle w:val="Nivel1"/>
        <w:rPr>
          <w:i/>
          <w:color w:val="FF0000"/>
        </w:rPr>
      </w:pPr>
      <w:r w:rsidRPr="00FD69FE">
        <w:rPr>
          <w:rFonts w:cs="Arial"/>
          <w:i/>
          <w:color w:val="FF0000"/>
        </w:rPr>
        <w:t>INFORMAÇÕES</w:t>
      </w:r>
      <w:r w:rsidRPr="00FD69FE">
        <w:rPr>
          <w:i/>
        </w:rPr>
        <w:t xml:space="preserve"> </w:t>
      </w:r>
      <w:r w:rsidRPr="00FD69FE">
        <w:rPr>
          <w:i/>
          <w:color w:val="FF0000"/>
        </w:rPr>
        <w:t>RELEVANTES PARA O DIMENSIONAMENTO DA PROPOSTA</w:t>
      </w:r>
    </w:p>
    <w:p w14:paraId="5B2C38D1" w14:textId="77777777" w:rsidR="00FD69FE" w:rsidRPr="00FD69FE" w:rsidRDefault="00FD69FE" w:rsidP="00FD69FE">
      <w:pPr>
        <w:numPr>
          <w:ilvl w:val="1"/>
          <w:numId w:val="1"/>
        </w:numPr>
        <w:spacing w:before="120" w:after="120" w:line="276" w:lineRule="auto"/>
        <w:ind w:left="425" w:firstLine="0"/>
        <w:jc w:val="both"/>
        <w:rPr>
          <w:rFonts w:cs="Arial"/>
          <w:bCs/>
          <w:i/>
          <w:color w:val="FF0000"/>
          <w:szCs w:val="20"/>
        </w:rPr>
      </w:pPr>
      <w:r w:rsidRPr="00FD69FE">
        <w:rPr>
          <w:rFonts w:cs="Arial"/>
          <w:bCs/>
          <w:i/>
          <w:color w:val="FF0000"/>
          <w:szCs w:val="20"/>
        </w:rPr>
        <w:t>A demanda do órgão tem como base as seguintes características:</w:t>
      </w:r>
    </w:p>
    <w:p w14:paraId="4A8C9E97" w14:textId="77777777" w:rsidR="00FD69FE" w:rsidRPr="00FD69FE" w:rsidRDefault="00FD69FE" w:rsidP="00FD69FE">
      <w:pPr>
        <w:pStyle w:val="PargrafodaLista"/>
        <w:numPr>
          <w:ilvl w:val="2"/>
          <w:numId w:val="1"/>
        </w:numPr>
        <w:spacing w:before="120" w:after="120" w:line="276" w:lineRule="auto"/>
        <w:ind w:left="1134" w:firstLine="0"/>
        <w:contextualSpacing w:val="0"/>
        <w:jc w:val="both"/>
        <w:rPr>
          <w:rFonts w:cs="Arial"/>
          <w:bCs/>
          <w:i/>
          <w:color w:val="FF0000"/>
          <w:szCs w:val="20"/>
        </w:rPr>
      </w:pPr>
      <w:r w:rsidRPr="00FD69FE">
        <w:rPr>
          <w:rFonts w:cs="Arial"/>
          <w:bCs/>
          <w:i/>
          <w:color w:val="FF0000"/>
          <w:szCs w:val="20"/>
        </w:rPr>
        <w:t>.......;</w:t>
      </w:r>
    </w:p>
    <w:p w14:paraId="0FACD994" w14:textId="77777777" w:rsidR="00FD69FE" w:rsidRPr="00FD69FE" w:rsidRDefault="00FD69FE" w:rsidP="00FD69FE">
      <w:pPr>
        <w:pStyle w:val="PargrafodaLista"/>
        <w:numPr>
          <w:ilvl w:val="2"/>
          <w:numId w:val="1"/>
        </w:numPr>
        <w:spacing w:before="120" w:after="120" w:line="276" w:lineRule="auto"/>
        <w:ind w:left="1134" w:firstLine="0"/>
        <w:contextualSpacing w:val="0"/>
        <w:jc w:val="both"/>
        <w:rPr>
          <w:rFonts w:cs="Arial"/>
          <w:bCs/>
          <w:i/>
          <w:color w:val="FF0000"/>
          <w:szCs w:val="20"/>
        </w:rPr>
      </w:pPr>
      <w:r w:rsidRPr="00FD69FE">
        <w:rPr>
          <w:rFonts w:cs="Arial"/>
          <w:bCs/>
          <w:i/>
          <w:color w:val="FF0000"/>
          <w:szCs w:val="20"/>
        </w:rPr>
        <w:t>.......;</w:t>
      </w:r>
    </w:p>
    <w:p w14:paraId="7523CA9E" w14:textId="77777777" w:rsidR="00FD69FE" w:rsidRPr="00FD69FE" w:rsidRDefault="00FD69FE" w:rsidP="00FD69FE">
      <w:pPr>
        <w:pStyle w:val="PargrafodaLista"/>
        <w:numPr>
          <w:ilvl w:val="2"/>
          <w:numId w:val="1"/>
        </w:numPr>
        <w:spacing w:before="120" w:after="120" w:line="276" w:lineRule="auto"/>
        <w:ind w:left="1134" w:firstLine="0"/>
        <w:contextualSpacing w:val="0"/>
        <w:jc w:val="both"/>
        <w:rPr>
          <w:rFonts w:cs="Arial"/>
          <w:bCs/>
          <w:i/>
          <w:color w:val="FF0000"/>
          <w:szCs w:val="20"/>
        </w:rPr>
      </w:pPr>
      <w:r w:rsidRPr="00FD69FE">
        <w:rPr>
          <w:rFonts w:cs="Arial"/>
          <w:bCs/>
          <w:i/>
          <w:color w:val="FF0000"/>
          <w:szCs w:val="20"/>
        </w:rPr>
        <w:t>etc.</w:t>
      </w:r>
    </w:p>
    <w:p w14:paraId="79211704" w14:textId="77777777" w:rsidR="00FD69FE" w:rsidRPr="00CD11BC" w:rsidRDefault="00FD69FE" w:rsidP="00FD69FE">
      <w:pPr>
        <w:pStyle w:val="Citao"/>
        <w:rPr>
          <w:rFonts w:cs="Arial"/>
        </w:rPr>
      </w:pPr>
      <w:r w:rsidRPr="00CD11BC">
        <w:rPr>
          <w:rFonts w:cs="Arial"/>
          <w:b/>
          <w:lang w:val="pt-BR"/>
        </w:rPr>
        <w:t>Nota explicativa:</w:t>
      </w:r>
      <w:r w:rsidRPr="00CD11BC">
        <w:rPr>
          <w:rFonts w:cs="Arial"/>
          <w:lang w:val="pt-BR"/>
        </w:rPr>
        <w:t xml:space="preserve"> Vale lembrar sem o conhecimento preciso das particularidades e das necessidades do órgão, a licitante terá dificuldade para dimensionar perfeitamente sua proposta, o que poderá acarretar sérios problemas futuros na execução contratual.</w:t>
      </w:r>
    </w:p>
    <w:p w14:paraId="01554741" w14:textId="77777777" w:rsidR="00DB206B" w:rsidRDefault="00DB206B" w:rsidP="000D390A">
      <w:pPr>
        <w:pStyle w:val="Nivel1"/>
        <w:rPr>
          <w:rFonts w:cs="Arial"/>
        </w:rPr>
      </w:pPr>
      <w:r w:rsidRPr="00AF359F">
        <w:rPr>
          <w:rFonts w:cs="Arial"/>
          <w:lang w:eastAsia="en-US"/>
        </w:rPr>
        <w:t xml:space="preserve">OBRIGAÇÕES DA </w:t>
      </w:r>
      <w:r w:rsidR="00D52359" w:rsidRPr="00AF359F">
        <w:rPr>
          <w:rFonts w:cs="Arial"/>
          <w:lang w:eastAsia="en-US"/>
        </w:rPr>
        <w:t>CONTRATANTE</w:t>
      </w:r>
    </w:p>
    <w:p w14:paraId="18A96D43" w14:textId="77777777" w:rsidR="00FD69FE" w:rsidRPr="00CD11BC" w:rsidRDefault="00FD69FE" w:rsidP="00FD69FE">
      <w:pPr>
        <w:pStyle w:val="Citao"/>
        <w:rPr>
          <w:rFonts w:cs="Arial"/>
        </w:rPr>
      </w:pPr>
      <w:r w:rsidRPr="00CD11BC">
        <w:rPr>
          <w:rFonts w:cs="Arial"/>
          <w:b/>
          <w:lang w:val="pt-BR"/>
        </w:rPr>
        <w:t>Nota explicativa:</w:t>
      </w:r>
      <w:r w:rsidRPr="00CD11BC">
        <w:rPr>
          <w:rFonts w:cs="Arial"/>
          <w:lang w:val="pt-BR"/>
        </w:rPr>
        <w:t xml:space="preserve"> As obrigações que seguem, tanto da contratante como da contratada, são meramente ilustrativas. O órgão ou entidade licitante deverá adaptá-las ou suprimi-las, em conformidade com as peculiaridades do serviço de engenharia de que necessita. </w:t>
      </w:r>
    </w:p>
    <w:p w14:paraId="3F9B2F6D" w14:textId="77777777"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E</w:t>
      </w:r>
      <w:r w:rsidR="00DB206B" w:rsidRPr="00AF359F">
        <w:rPr>
          <w:rFonts w:cs="Arial"/>
          <w:color w:val="000000"/>
          <w:szCs w:val="20"/>
        </w:rPr>
        <w:t xml:space="preserve">xigir o cumprimento de todas as obrigações assumidas pela </w:t>
      </w:r>
      <w:r w:rsidR="00D52359" w:rsidRPr="00AF359F">
        <w:rPr>
          <w:rFonts w:cs="Arial"/>
          <w:color w:val="000000"/>
          <w:szCs w:val="20"/>
        </w:rPr>
        <w:t>Contratada</w:t>
      </w:r>
      <w:r w:rsidR="00DB206B" w:rsidRPr="00AF359F">
        <w:rPr>
          <w:rFonts w:cs="Arial"/>
          <w:color w:val="000000"/>
          <w:szCs w:val="20"/>
        </w:rPr>
        <w:t>, de acordo com as cláusulas contratuais e os termos de sua proposta;</w:t>
      </w:r>
    </w:p>
    <w:p w14:paraId="3F7745E3" w14:textId="77777777"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E</w:t>
      </w:r>
      <w:r w:rsidR="00DB206B" w:rsidRPr="00AF359F">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N</w:t>
      </w:r>
      <w:r w:rsidR="00DB206B" w:rsidRPr="00AF359F">
        <w:rPr>
          <w:rFonts w:cs="Arial"/>
          <w:color w:val="000000"/>
          <w:szCs w:val="20"/>
        </w:rPr>
        <w:t xml:space="preserve">otificar a </w:t>
      </w:r>
      <w:r w:rsidR="00D52359" w:rsidRPr="00AF359F">
        <w:rPr>
          <w:rFonts w:cs="Arial"/>
          <w:color w:val="000000"/>
          <w:szCs w:val="20"/>
        </w:rPr>
        <w:t>Contratada</w:t>
      </w:r>
      <w:r w:rsidR="00DB206B" w:rsidRPr="00AF359F">
        <w:rPr>
          <w:rFonts w:cs="Arial"/>
          <w:color w:val="000000"/>
          <w:szCs w:val="20"/>
        </w:rPr>
        <w:t xml:space="preserve"> por escrito da ocorrência de eventuais imperfeições</w:t>
      </w:r>
      <w:r w:rsidR="001C3AB6">
        <w:rPr>
          <w:rFonts w:cs="Arial"/>
          <w:color w:val="000000"/>
          <w:szCs w:val="20"/>
        </w:rPr>
        <w:t>, falhas ou irregularidades constatadas</w:t>
      </w:r>
      <w:r w:rsidR="00DB206B" w:rsidRPr="00AF359F">
        <w:rPr>
          <w:rFonts w:cs="Arial"/>
          <w:color w:val="000000"/>
          <w:szCs w:val="20"/>
        </w:rPr>
        <w:t xml:space="preserve"> no curso da execução dos serviços, fixando prazo para a sua correção</w:t>
      </w:r>
      <w:r w:rsidR="001C3AB6">
        <w:rPr>
          <w:rFonts w:cs="Arial"/>
          <w:color w:val="000000"/>
          <w:szCs w:val="20"/>
        </w:rPr>
        <w:t>, certificando-se que as soluções por ela propostas sejam as mais adequadas</w:t>
      </w:r>
      <w:r w:rsidR="00DB206B" w:rsidRPr="00AF359F">
        <w:rPr>
          <w:rFonts w:cs="Arial"/>
          <w:color w:val="000000"/>
          <w:szCs w:val="20"/>
        </w:rPr>
        <w:t>;</w:t>
      </w:r>
    </w:p>
    <w:p w14:paraId="1BEF3E23" w14:textId="47B567BA"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P</w:t>
      </w:r>
      <w:r w:rsidR="00DB206B" w:rsidRPr="00AF359F">
        <w:rPr>
          <w:rFonts w:cs="Arial"/>
          <w:color w:val="000000"/>
          <w:szCs w:val="20"/>
        </w:rPr>
        <w:t xml:space="preserve">agar à </w:t>
      </w:r>
      <w:r w:rsidR="00D52359" w:rsidRPr="00AF359F">
        <w:rPr>
          <w:rFonts w:cs="Arial"/>
          <w:color w:val="000000"/>
          <w:szCs w:val="20"/>
        </w:rPr>
        <w:t>Contratada</w:t>
      </w:r>
      <w:r w:rsidR="00DB206B" w:rsidRPr="00AF359F">
        <w:rPr>
          <w:rFonts w:cs="Arial"/>
          <w:color w:val="000000"/>
          <w:szCs w:val="20"/>
        </w:rPr>
        <w:t xml:space="preserve"> o valor resultante da prestação do serviço, </w:t>
      </w:r>
      <w:r w:rsidR="00F37721" w:rsidRPr="00AF359F">
        <w:rPr>
          <w:rFonts w:cs="Arial"/>
          <w:color w:val="000000"/>
          <w:szCs w:val="20"/>
        </w:rPr>
        <w:t>no pr</w:t>
      </w:r>
      <w:r w:rsidR="001C3AB6">
        <w:rPr>
          <w:rFonts w:cs="Arial"/>
          <w:color w:val="000000"/>
          <w:szCs w:val="20"/>
        </w:rPr>
        <w:t>azo e condições estabelecidas neste Termo de Referência</w:t>
      </w:r>
      <w:r w:rsidR="00DB206B" w:rsidRPr="00AF359F">
        <w:rPr>
          <w:rFonts w:cs="Arial"/>
          <w:color w:val="000000"/>
          <w:szCs w:val="20"/>
        </w:rPr>
        <w:t>;</w:t>
      </w:r>
    </w:p>
    <w:p w14:paraId="442F73D8" w14:textId="5019523A" w:rsidR="00E251E0" w:rsidRPr="00AF359F" w:rsidRDefault="00E251E0"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 xml:space="preserve">Efetuar as retenções tributárias devidas sobre o valor da </w:t>
      </w:r>
      <w:r w:rsidR="00F627B5">
        <w:rPr>
          <w:rFonts w:cs="Arial"/>
          <w:color w:val="000000"/>
          <w:szCs w:val="20"/>
        </w:rPr>
        <w:t>Nota Fiscal/F</w:t>
      </w:r>
      <w:r w:rsidR="00DA520E" w:rsidRPr="00AF359F">
        <w:rPr>
          <w:rFonts w:cs="Arial"/>
          <w:color w:val="000000"/>
          <w:szCs w:val="20"/>
        </w:rPr>
        <w:t xml:space="preserve">atura da contratada, </w:t>
      </w:r>
      <w:r w:rsidR="004E0CC8" w:rsidRPr="00AF359F">
        <w:rPr>
          <w:rFonts w:cs="Arial"/>
          <w:color w:val="000000"/>
          <w:szCs w:val="20"/>
        </w:rPr>
        <w:t xml:space="preserve">no que couber, </w:t>
      </w:r>
      <w:r w:rsidR="00DA520E" w:rsidRPr="00AF359F">
        <w:rPr>
          <w:rFonts w:cs="Arial"/>
          <w:color w:val="000000"/>
          <w:szCs w:val="20"/>
        </w:rPr>
        <w:t>em conformidade com</w:t>
      </w:r>
      <w:r w:rsidR="004E0CC8" w:rsidRPr="00AF359F">
        <w:rPr>
          <w:rFonts w:cs="Arial"/>
          <w:color w:val="000000"/>
          <w:szCs w:val="20"/>
        </w:rPr>
        <w:t xml:space="preserve"> o item 6 do Anexo XI da IN SEGES/</w:t>
      </w:r>
      <w:r w:rsidR="000B1A17">
        <w:rPr>
          <w:rFonts w:cs="Arial"/>
          <w:color w:val="000000"/>
          <w:szCs w:val="20"/>
        </w:rPr>
        <w:t>MP</w:t>
      </w:r>
      <w:r w:rsidR="004E0CC8" w:rsidRPr="00AF359F">
        <w:rPr>
          <w:rFonts w:cs="Arial"/>
          <w:color w:val="000000"/>
          <w:szCs w:val="20"/>
        </w:rPr>
        <w:t xml:space="preserve"> n. 5/2017</w:t>
      </w:r>
      <w:r w:rsidR="00DA520E" w:rsidRPr="00AF359F">
        <w:rPr>
          <w:rFonts w:cs="Arial"/>
          <w:color w:val="000000"/>
          <w:szCs w:val="20"/>
        </w:rPr>
        <w:t>.</w:t>
      </w:r>
    </w:p>
    <w:p w14:paraId="6B7C08F9"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 xml:space="preserve">ão praticar atos de ingerência na administração da </w:t>
      </w:r>
      <w:r w:rsidR="00D52359" w:rsidRPr="00610BB7">
        <w:rPr>
          <w:rFonts w:cs="Arial"/>
          <w:color w:val="000000"/>
          <w:szCs w:val="20"/>
        </w:rPr>
        <w:t>Contratada</w:t>
      </w:r>
      <w:r w:rsidR="00DB206B" w:rsidRPr="00610BB7">
        <w:rPr>
          <w:rFonts w:cs="Arial"/>
          <w:color w:val="000000"/>
          <w:szCs w:val="20"/>
        </w:rPr>
        <w:t>, tais como:</w:t>
      </w:r>
    </w:p>
    <w:p w14:paraId="10711AB1"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t>exercer</w:t>
      </w:r>
      <w:proofErr w:type="gramEnd"/>
      <w:r w:rsidRPr="00610BB7">
        <w:rPr>
          <w:rFonts w:cs="Arial"/>
          <w:color w:val="000000"/>
          <w:szCs w:val="20"/>
        </w:rPr>
        <w:t xml:space="preserve"> o poder de mando sobre os empregados da </w:t>
      </w:r>
      <w:r w:rsidR="00D52359" w:rsidRPr="00610BB7">
        <w:rPr>
          <w:rFonts w:cs="Arial"/>
          <w:color w:val="000000"/>
          <w:szCs w:val="20"/>
        </w:rPr>
        <w:t>Contratada</w:t>
      </w:r>
      <w:r w:rsidRPr="00610BB7">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BB7BCE"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BB7BCE">
        <w:rPr>
          <w:rFonts w:cs="Arial"/>
          <w:szCs w:val="20"/>
        </w:rPr>
        <w:t>direcionar</w:t>
      </w:r>
      <w:proofErr w:type="gramEnd"/>
      <w:r w:rsidRPr="00BB7BCE">
        <w:rPr>
          <w:rFonts w:cs="Arial"/>
          <w:szCs w:val="20"/>
        </w:rPr>
        <w:t xml:space="preserve"> a contratação de pessoas para trabalhar nas empresas </w:t>
      </w:r>
      <w:r w:rsidR="00D52359" w:rsidRPr="00BB7BCE">
        <w:rPr>
          <w:rFonts w:cs="Arial"/>
          <w:szCs w:val="20"/>
        </w:rPr>
        <w:t>Contratada</w:t>
      </w:r>
      <w:r w:rsidRPr="00BB7BCE">
        <w:rPr>
          <w:rFonts w:cs="Arial"/>
          <w:szCs w:val="20"/>
        </w:rPr>
        <w:t>s;</w:t>
      </w:r>
    </w:p>
    <w:p w14:paraId="22E85C5E" w14:textId="08663E03" w:rsidR="003B11C6"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EE2EBF">
        <w:rPr>
          <w:rFonts w:cs="Arial"/>
          <w:color w:val="000000"/>
          <w:szCs w:val="20"/>
        </w:rPr>
        <w:t>considerar</w:t>
      </w:r>
      <w:proofErr w:type="gramEnd"/>
      <w:r w:rsidRPr="00EE2EBF">
        <w:rPr>
          <w:rFonts w:cs="Arial"/>
          <w:color w:val="000000"/>
          <w:szCs w:val="20"/>
        </w:rPr>
        <w:t xml:space="preserve"> os trabalhadores da </w:t>
      </w:r>
      <w:r w:rsidR="00D52359" w:rsidRPr="00EE2EBF">
        <w:rPr>
          <w:rFonts w:cs="Arial"/>
          <w:color w:val="000000"/>
          <w:szCs w:val="20"/>
        </w:rPr>
        <w:t>Contratada</w:t>
      </w:r>
      <w:r w:rsidRPr="00EE2EBF">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1C3AB6" w:rsidRDefault="001C3AB6" w:rsidP="001C3AB6">
      <w:pPr>
        <w:numPr>
          <w:ilvl w:val="1"/>
          <w:numId w:val="1"/>
        </w:numPr>
        <w:spacing w:before="120" w:after="120" w:line="276" w:lineRule="auto"/>
        <w:ind w:left="425" w:firstLine="0"/>
        <w:jc w:val="both"/>
        <w:rPr>
          <w:rFonts w:cs="Arial"/>
          <w:color w:val="000000"/>
          <w:szCs w:val="20"/>
        </w:rPr>
      </w:pPr>
      <w:r>
        <w:rPr>
          <w:szCs w:val="20"/>
        </w:rPr>
        <w:t xml:space="preserve">Fornecer por escrito as informações necessárias para o desenvolvimento dos serviços objeto </w:t>
      </w:r>
      <w:r w:rsidRPr="001C3AB6">
        <w:rPr>
          <w:rFonts w:cs="Arial"/>
          <w:color w:val="000000"/>
          <w:szCs w:val="20"/>
        </w:rPr>
        <w:t>do contrato;</w:t>
      </w:r>
    </w:p>
    <w:p w14:paraId="6F96C63B" w14:textId="77777777" w:rsidR="001C3AB6" w:rsidRPr="001C3AB6" w:rsidRDefault="001C3AB6" w:rsidP="001C3AB6">
      <w:pPr>
        <w:numPr>
          <w:ilvl w:val="1"/>
          <w:numId w:val="1"/>
        </w:numPr>
        <w:spacing w:before="120" w:after="120" w:line="276" w:lineRule="auto"/>
        <w:ind w:left="425" w:firstLine="0"/>
        <w:jc w:val="both"/>
        <w:rPr>
          <w:rFonts w:cs="Arial"/>
          <w:color w:val="000000"/>
          <w:szCs w:val="20"/>
        </w:rPr>
      </w:pPr>
      <w:r w:rsidRPr="001C3AB6">
        <w:rPr>
          <w:rFonts w:cs="Arial"/>
          <w:color w:val="000000"/>
          <w:szCs w:val="20"/>
        </w:rPr>
        <w:t>Realizar avaliações periódicas da qualidade dos serviços, após seu recebimento;</w:t>
      </w:r>
    </w:p>
    <w:p w14:paraId="063FB036" w14:textId="77777777" w:rsidR="001C3AB6" w:rsidRPr="001C3AB6" w:rsidRDefault="001C3AB6" w:rsidP="001C3AB6">
      <w:pPr>
        <w:numPr>
          <w:ilvl w:val="1"/>
          <w:numId w:val="1"/>
        </w:numPr>
        <w:spacing w:before="120" w:after="120" w:line="276" w:lineRule="auto"/>
        <w:ind w:left="425" w:firstLine="0"/>
        <w:jc w:val="both"/>
        <w:rPr>
          <w:rFonts w:cs="Arial"/>
          <w:color w:val="000000"/>
          <w:szCs w:val="20"/>
        </w:rPr>
      </w:pPr>
      <w:r w:rsidRPr="001C3AB6">
        <w:rPr>
          <w:rFonts w:cs="Arial"/>
          <w:color w:val="000000"/>
          <w:szCs w:val="20"/>
        </w:rPr>
        <w:t xml:space="preserve">Cientificar o órgão de representação judicial da Advocacia-Geral da União para adoção das medidas cabíveis quando do descumprimento das obrigações pela Contratada; </w:t>
      </w:r>
    </w:p>
    <w:p w14:paraId="5457B4F3" w14:textId="696E749A" w:rsidR="001C3AB6" w:rsidRDefault="001C3AB6" w:rsidP="001C3AB6">
      <w:pPr>
        <w:numPr>
          <w:ilvl w:val="1"/>
          <w:numId w:val="1"/>
        </w:numPr>
        <w:spacing w:before="120" w:after="120" w:line="276" w:lineRule="auto"/>
        <w:ind w:left="425" w:firstLine="0"/>
        <w:jc w:val="both"/>
        <w:rPr>
          <w:rFonts w:cs="Arial"/>
          <w:color w:val="000000"/>
          <w:szCs w:val="20"/>
        </w:rPr>
      </w:pPr>
      <w:r w:rsidRPr="001C3AB6">
        <w:rPr>
          <w:rFonts w:cs="Arial"/>
          <w:color w:val="000000"/>
          <w:szCs w:val="20"/>
        </w:rPr>
        <w:t>Arquiva</w:t>
      </w:r>
      <w:r w:rsidR="00C61B57">
        <w:rPr>
          <w:rFonts w:cs="Arial"/>
          <w:color w:val="000000"/>
          <w:szCs w:val="20"/>
        </w:rPr>
        <w:t>r</w:t>
      </w:r>
      <w:r w:rsidRPr="001C3AB6">
        <w:rPr>
          <w:rFonts w:cs="Arial"/>
          <w:color w:val="000000"/>
          <w:szCs w:val="20"/>
        </w:rPr>
        <w:t xml:space="preserve">, entre outros documentos, projetos, "as </w:t>
      </w:r>
      <w:proofErr w:type="spellStart"/>
      <w:r w:rsidRPr="001C3AB6">
        <w:rPr>
          <w:rFonts w:cs="Arial"/>
          <w:color w:val="000000"/>
          <w:szCs w:val="20"/>
        </w:rPr>
        <w:t>built</w:t>
      </w:r>
      <w:proofErr w:type="spellEnd"/>
      <w:r w:rsidRPr="001C3AB6">
        <w:rPr>
          <w:rFonts w:cs="Arial"/>
          <w:color w:val="000000"/>
          <w:szCs w:val="20"/>
        </w:rPr>
        <w:t>", especificações técnicas, orçamentos, termos de recebimento, contratos e aditamentos, relatórios de inspeções técnicas após o recebimento do serviço e notificações expedidas;</w:t>
      </w:r>
    </w:p>
    <w:p w14:paraId="1C320434" w14:textId="30069BD0" w:rsidR="00BB7BCE" w:rsidRPr="00BB7BCE" w:rsidRDefault="00BB7BCE" w:rsidP="005E07DD">
      <w:pPr>
        <w:numPr>
          <w:ilvl w:val="1"/>
          <w:numId w:val="1"/>
        </w:numPr>
        <w:spacing w:before="120" w:after="120" w:line="276" w:lineRule="auto"/>
        <w:ind w:left="425" w:firstLine="0"/>
        <w:jc w:val="both"/>
        <w:rPr>
          <w:rFonts w:cs="Arial"/>
          <w:color w:val="000000"/>
          <w:szCs w:val="20"/>
        </w:rPr>
      </w:pPr>
      <w:r w:rsidRPr="00BB7BCE">
        <w:rPr>
          <w:rFonts w:cs="Arial"/>
          <w:color w:val="000000"/>
          <w:szCs w:val="20"/>
        </w:rPr>
        <w:t>Fiscalizar o cumprimento dos requisitos legais, quando a contratada houver se beneficiado da preferência estabelecida pelo art. 3º, § 5º, da Lei nº 8.666, de 1993.</w:t>
      </w:r>
    </w:p>
    <w:p w14:paraId="0E7FD243" w14:textId="2658ACC1" w:rsidR="00DB206B" w:rsidRDefault="00DB206B" w:rsidP="000D390A">
      <w:pPr>
        <w:pStyle w:val="Nivel1"/>
        <w:rPr>
          <w:rFonts w:cs="Arial"/>
        </w:rPr>
      </w:pPr>
      <w:r w:rsidRPr="00610BB7">
        <w:rPr>
          <w:rFonts w:cs="Arial"/>
        </w:rPr>
        <w:t xml:space="preserve">OBRIGAÇÕES DA </w:t>
      </w:r>
      <w:r w:rsidR="00D52359" w:rsidRPr="00610BB7">
        <w:rPr>
          <w:rFonts w:cs="Arial"/>
        </w:rPr>
        <w:t>CONTRATADA</w:t>
      </w:r>
    </w:p>
    <w:p w14:paraId="0C00AEE6" w14:textId="615CEC71" w:rsidR="00350762" w:rsidRPr="00350762" w:rsidRDefault="00350762" w:rsidP="00350762">
      <w:pPr>
        <w:pStyle w:val="Citao"/>
        <w:rPr>
          <w:rFonts w:cs="Arial"/>
        </w:rPr>
      </w:pPr>
      <w:r w:rsidRPr="00610BB7">
        <w:rPr>
          <w:rFonts w:cs="Arial"/>
          <w:b/>
        </w:rPr>
        <w:t>Nota Explicativa</w:t>
      </w:r>
      <w:r w:rsidRPr="00610BB7">
        <w:rPr>
          <w:rFonts w:cs="Arial"/>
        </w:rPr>
        <w:t xml:space="preserve">. </w:t>
      </w:r>
      <w:r w:rsidR="00C61B57" w:rsidRPr="00C61B57">
        <w:rPr>
          <w:rFonts w:eastAsia="Times New Roman" w:cs="Arial"/>
          <w:iCs w:val="0"/>
          <w:szCs w:val="20"/>
          <w:lang w:val="pt-BR" w:eastAsia="pt-BR"/>
        </w:rPr>
        <w:t>Este modelo de TR contém obrigações gerais que podem ser aplicadas aos mais d</w:t>
      </w:r>
      <w:r w:rsidR="001D6D07">
        <w:rPr>
          <w:rFonts w:eastAsia="Times New Roman" w:cs="Arial"/>
          <w:iCs w:val="0"/>
          <w:szCs w:val="20"/>
          <w:lang w:val="pt-BR" w:eastAsia="pt-BR"/>
        </w:rPr>
        <w:t>iversos tipos de serviços comuns</w:t>
      </w:r>
      <w:r w:rsidR="00C61B57" w:rsidRPr="00C61B57">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Pr>
          <w:rFonts w:eastAsia="Times New Roman" w:cs="Arial"/>
          <w:iCs w:val="0"/>
          <w:szCs w:val="20"/>
          <w:lang w:val="pt-BR" w:eastAsia="pt-BR"/>
        </w:rPr>
        <w:t>objeto</w:t>
      </w:r>
      <w:r w:rsidR="00C61B57" w:rsidRPr="00C61B57">
        <w:rPr>
          <w:rFonts w:eastAsia="Times New Roman" w:cs="Arial"/>
          <w:iCs w:val="0"/>
          <w:szCs w:val="20"/>
          <w:lang w:val="pt-BR" w:eastAsia="pt-BR"/>
        </w:rPr>
        <w:t>, justificando ao órgão de Consultoria as alterações efetivadas</w:t>
      </w:r>
      <w:r w:rsidR="00001024">
        <w:rPr>
          <w:rFonts w:eastAsia="Times New Roman" w:cs="Arial"/>
          <w:iCs w:val="0"/>
          <w:szCs w:val="20"/>
          <w:lang w:val="pt-BR" w:eastAsia="pt-BR"/>
        </w:rPr>
        <w:t>.</w:t>
      </w:r>
    </w:p>
    <w:p w14:paraId="58B1FCDE" w14:textId="26F059D2"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w:t>
      </w:r>
      <w:r w:rsidR="00DB206B" w:rsidRPr="00610BB7">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Pr>
          <w:rFonts w:cs="Arial"/>
          <w:color w:val="000000"/>
          <w:szCs w:val="20"/>
        </w:rPr>
        <w:t xml:space="preserve"> e utilizar</w:t>
      </w:r>
      <w:r w:rsidR="00DB206B" w:rsidRPr="00610BB7">
        <w:rPr>
          <w:rFonts w:cs="Arial"/>
          <w:color w:val="000000"/>
          <w:szCs w:val="20"/>
        </w:rPr>
        <w:t xml:space="preserve"> os materiais e equipamentos, ferramentas e utensílios necessários, na qualidade e quantidade</w:t>
      </w:r>
      <w:r w:rsidR="001D6D07">
        <w:rPr>
          <w:rFonts w:cs="Arial"/>
          <w:color w:val="000000"/>
          <w:szCs w:val="20"/>
        </w:rPr>
        <w:t xml:space="preserve"> mínimas</w:t>
      </w:r>
      <w:r w:rsidR="00DB206B" w:rsidRPr="00610BB7">
        <w:rPr>
          <w:rFonts w:cs="Arial"/>
          <w:color w:val="000000"/>
          <w:szCs w:val="20"/>
        </w:rPr>
        <w:t xml:space="preserve"> especificadas neste Termo de Referência e em sua proposta;</w:t>
      </w:r>
    </w:p>
    <w:p w14:paraId="7B44165A" w14:textId="371BEC14" w:rsidR="00350762" w:rsidRPr="00350762" w:rsidRDefault="00A36676" w:rsidP="00D17875">
      <w:pPr>
        <w:numPr>
          <w:ilvl w:val="1"/>
          <w:numId w:val="1"/>
        </w:numPr>
        <w:spacing w:before="120" w:after="120" w:line="276" w:lineRule="auto"/>
        <w:ind w:left="425" w:firstLine="0"/>
        <w:jc w:val="both"/>
        <w:rPr>
          <w:rFonts w:cs="Arial"/>
          <w:color w:val="000000"/>
          <w:szCs w:val="20"/>
        </w:rPr>
      </w:pPr>
      <w:r w:rsidRPr="00350762">
        <w:rPr>
          <w:rFonts w:cs="Arial"/>
          <w:color w:val="000000"/>
          <w:szCs w:val="20"/>
        </w:rPr>
        <w:t>R</w:t>
      </w:r>
      <w:r w:rsidR="00DB206B" w:rsidRPr="00350762">
        <w:rPr>
          <w:rFonts w:cs="Arial"/>
          <w:color w:val="000000"/>
          <w:szCs w:val="20"/>
        </w:rPr>
        <w:t xml:space="preserve">eparar, corrigir, remover ou substituir, às suas expensas, no total ou em parte, no prazo </w:t>
      </w:r>
      <w:r w:rsidR="00F37721" w:rsidRPr="00350762">
        <w:rPr>
          <w:rFonts w:cs="Arial"/>
          <w:color w:val="000000"/>
          <w:szCs w:val="20"/>
        </w:rPr>
        <w:t>fixado pelo fiscal do contrato</w:t>
      </w:r>
      <w:r w:rsidR="00DB206B" w:rsidRPr="00350762">
        <w:rPr>
          <w:rFonts w:cs="Arial"/>
          <w:color w:val="000000"/>
          <w:szCs w:val="20"/>
        </w:rPr>
        <w:t>, os serviços efetuados em que se verificarem vícios, defeitos ou incorreções resultantes da execução ou dos materiais empregados;</w:t>
      </w:r>
    </w:p>
    <w:p w14:paraId="616027B8" w14:textId="77777777" w:rsidR="00F37721" w:rsidRPr="00610BB7" w:rsidRDefault="00F37721" w:rsidP="00F37721">
      <w:pPr>
        <w:pStyle w:val="Citao"/>
        <w:rPr>
          <w:rFonts w:cs="Arial"/>
        </w:rPr>
      </w:pPr>
      <w:r w:rsidRPr="00610BB7">
        <w:rPr>
          <w:rFonts w:cs="Arial"/>
          <w:b/>
        </w:rPr>
        <w:t>Nota Explicativa</w:t>
      </w:r>
      <w:r w:rsidRPr="00610BB7">
        <w:rPr>
          <w:rFonts w:cs="Arial"/>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22A813D6" w:rsidR="00DB206B"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R</w:t>
      </w:r>
      <w:r w:rsidR="00DB206B" w:rsidRPr="00610BB7">
        <w:rPr>
          <w:rFonts w:cs="Arial"/>
          <w:color w:val="000000"/>
          <w:szCs w:val="20"/>
        </w:rPr>
        <w:t>esponsabilizar-se pelos vícios e danos decorrentes d</w:t>
      </w:r>
      <w:r w:rsidR="00F37721" w:rsidRPr="00610BB7">
        <w:rPr>
          <w:rFonts w:cs="Arial"/>
          <w:color w:val="000000"/>
          <w:szCs w:val="20"/>
        </w:rPr>
        <w:t>a execução d</w:t>
      </w:r>
      <w:r w:rsidR="00DB206B" w:rsidRPr="00610BB7">
        <w:rPr>
          <w:rFonts w:cs="Arial"/>
          <w:color w:val="000000"/>
          <w:szCs w:val="20"/>
        </w:rPr>
        <w:t xml:space="preserve">o objeto, </w:t>
      </w:r>
      <w:r w:rsidR="001D6D07">
        <w:rPr>
          <w:rFonts w:cs="Arial"/>
          <w:color w:val="000000"/>
          <w:szCs w:val="20"/>
        </w:rPr>
        <w:t xml:space="preserve">bem como </w:t>
      </w:r>
      <w:r w:rsidR="001D6D07" w:rsidRPr="001D6D07">
        <w:rPr>
          <w:rFonts w:cs="Arial"/>
          <w:color w:val="000000"/>
          <w:szCs w:val="20"/>
        </w:rPr>
        <w:t>por todo e qualquer dano causado à União ou à entidade federal</w:t>
      </w:r>
      <w:r w:rsidR="001D6D07">
        <w:rPr>
          <w:rFonts w:cs="Arial"/>
          <w:color w:val="000000"/>
          <w:szCs w:val="20"/>
        </w:rPr>
        <w:t>,</w:t>
      </w:r>
      <w:r w:rsidR="001D6D07" w:rsidRPr="001D6D07">
        <w:rPr>
          <w:rFonts w:cs="Arial"/>
          <w:color w:val="000000"/>
          <w:szCs w:val="20"/>
        </w:rPr>
        <w:t xml:space="preserve"> devendo ressarcir imediatamente a Administração em sua integralidade</w:t>
      </w:r>
      <w:r w:rsidR="001D6D07">
        <w:rPr>
          <w:rFonts w:cs="Arial"/>
          <w:color w:val="000000"/>
          <w:szCs w:val="20"/>
        </w:rPr>
        <w:t xml:space="preserve">, </w:t>
      </w:r>
      <w:r w:rsidR="00F37721" w:rsidRPr="00610BB7">
        <w:rPr>
          <w:rFonts w:cs="Arial"/>
          <w:color w:val="000000"/>
          <w:szCs w:val="20"/>
        </w:rPr>
        <w:t xml:space="preserve">ficando a </w:t>
      </w:r>
      <w:r w:rsidR="00D52359" w:rsidRPr="00610BB7">
        <w:rPr>
          <w:rFonts w:cs="Arial"/>
          <w:color w:val="000000"/>
          <w:szCs w:val="20"/>
        </w:rPr>
        <w:t>Contratante</w:t>
      </w:r>
      <w:r w:rsidR="00F37721" w:rsidRPr="00610BB7">
        <w:rPr>
          <w:rFonts w:cs="Arial"/>
          <w:color w:val="000000"/>
          <w:szCs w:val="20"/>
        </w:rPr>
        <w:t xml:space="preserve"> autorizada a descontar da garantia, caso exigida no edital, ou dos pagamentos devidos à </w:t>
      </w:r>
      <w:r w:rsidR="00D52359" w:rsidRPr="00610BB7">
        <w:rPr>
          <w:rFonts w:cs="Arial"/>
          <w:color w:val="000000"/>
          <w:szCs w:val="20"/>
        </w:rPr>
        <w:t>Contratada</w:t>
      </w:r>
      <w:r w:rsidR="00F37721" w:rsidRPr="00610BB7">
        <w:rPr>
          <w:rFonts w:cs="Arial"/>
          <w:color w:val="000000"/>
          <w:szCs w:val="20"/>
        </w:rPr>
        <w:t>, o valor correspondente aos danos sofridos</w:t>
      </w:r>
      <w:r w:rsidR="00DB206B" w:rsidRPr="00610BB7">
        <w:rPr>
          <w:rFonts w:cs="Arial"/>
          <w:color w:val="000000"/>
          <w:szCs w:val="20"/>
        </w:rPr>
        <w:t>;</w:t>
      </w:r>
    </w:p>
    <w:p w14:paraId="4813FFD0"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U</w:t>
      </w:r>
      <w:r w:rsidR="00DB206B" w:rsidRPr="00610BB7">
        <w:rPr>
          <w:rFonts w:cs="Arial"/>
          <w:color w:val="000000"/>
          <w:szCs w:val="20"/>
        </w:rPr>
        <w:t xml:space="preserve">tilizar empregados habilitados e com conhecimentos básicos dos serviços a serem </w:t>
      </w:r>
      <w:r w:rsidR="00FE5B7C" w:rsidRPr="00610BB7">
        <w:rPr>
          <w:rFonts w:cs="Arial"/>
          <w:color w:val="000000"/>
          <w:szCs w:val="20"/>
        </w:rPr>
        <w:t>exe</w:t>
      </w:r>
      <w:r w:rsidR="00DB206B" w:rsidRPr="00610BB7">
        <w:rPr>
          <w:rFonts w:cs="Arial"/>
          <w:color w:val="000000"/>
          <w:szCs w:val="20"/>
        </w:rPr>
        <w:t>cutados, e</w:t>
      </w:r>
      <w:r w:rsidR="00F37721" w:rsidRPr="00610BB7">
        <w:rPr>
          <w:rFonts w:cs="Arial"/>
          <w:color w:val="000000"/>
          <w:szCs w:val="20"/>
        </w:rPr>
        <w:t>m</w:t>
      </w:r>
      <w:r w:rsidR="00DB206B" w:rsidRPr="00610BB7">
        <w:rPr>
          <w:rFonts w:cs="Arial"/>
          <w:color w:val="000000"/>
          <w:szCs w:val="20"/>
        </w:rPr>
        <w:t xml:space="preserve"> conformidade com as normas e determinações em vigor;</w:t>
      </w:r>
    </w:p>
    <w:p w14:paraId="4249A122" w14:textId="5328F0D9"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V</w:t>
      </w:r>
      <w:r w:rsidR="00DB206B" w:rsidRPr="00610BB7">
        <w:rPr>
          <w:rFonts w:cs="Arial"/>
          <w:color w:val="000000"/>
          <w:szCs w:val="20"/>
        </w:rPr>
        <w:t xml:space="preserve">edar a utilização, na execução dos serviços, de empregado que seja familiar de agente público ocupante de cargo em comissão ou função de confiança no órgão </w:t>
      </w:r>
      <w:r w:rsidR="00D52359" w:rsidRPr="00610BB7">
        <w:rPr>
          <w:rFonts w:cs="Arial"/>
          <w:color w:val="000000"/>
          <w:szCs w:val="20"/>
        </w:rPr>
        <w:t>Contratante</w:t>
      </w:r>
      <w:r w:rsidR="00DB206B" w:rsidRPr="00610BB7">
        <w:rPr>
          <w:rFonts w:cs="Arial"/>
          <w:color w:val="000000"/>
          <w:szCs w:val="20"/>
        </w:rPr>
        <w:t>, nos termos do artigo 7° do Decreto n° 7.203, de 2010</w:t>
      </w:r>
      <w:r w:rsidR="00F53E2A">
        <w:rPr>
          <w:rFonts w:cs="Arial"/>
          <w:color w:val="000000"/>
          <w:szCs w:val="20"/>
        </w:rPr>
        <w:t>;</w:t>
      </w:r>
    </w:p>
    <w:p w14:paraId="5FA43AA3" w14:textId="089457ED" w:rsidR="001B5FD3" w:rsidRPr="00BB7BCE" w:rsidRDefault="00647983" w:rsidP="00EE198A">
      <w:pPr>
        <w:numPr>
          <w:ilvl w:val="1"/>
          <w:numId w:val="1"/>
        </w:numPr>
        <w:spacing w:before="120" w:after="120" w:line="276" w:lineRule="auto"/>
        <w:ind w:left="425" w:firstLine="0"/>
        <w:jc w:val="both"/>
        <w:rPr>
          <w:rFonts w:cs="Arial"/>
          <w:szCs w:val="20"/>
        </w:rPr>
      </w:pPr>
      <w:r w:rsidRPr="00EE2EBF">
        <w:rPr>
          <w:rFonts w:cs="Arial"/>
          <w:color w:val="000000"/>
          <w:szCs w:val="20"/>
        </w:rPr>
        <w:t xml:space="preserve">Quando não for possível a verificação da regularidade no Sistema de Cadastro de Fornecedores – </w:t>
      </w:r>
      <w:r w:rsidR="000B1A17">
        <w:rPr>
          <w:rFonts w:cs="Arial"/>
          <w:color w:val="000000"/>
          <w:szCs w:val="20"/>
        </w:rPr>
        <w:t>SICAF</w:t>
      </w:r>
      <w:r w:rsidRPr="00EE2EBF">
        <w:rPr>
          <w:rFonts w:cs="Arial"/>
          <w:color w:val="000000"/>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sidRPr="00BB7BCE">
        <w:rPr>
          <w:rFonts w:cs="Arial"/>
          <w:szCs w:val="20"/>
        </w:rPr>
        <w:t>perante a Fazenda Municipal</w:t>
      </w:r>
      <w:r w:rsidR="00BB7BCE" w:rsidRPr="00BB7BCE">
        <w:rPr>
          <w:rFonts w:cs="Arial"/>
          <w:szCs w:val="20"/>
        </w:rPr>
        <w:t xml:space="preserve"> ou Distrital</w:t>
      </w:r>
      <w:r w:rsidRPr="00BB7BCE">
        <w:rPr>
          <w:rFonts w:cs="Arial"/>
          <w:szCs w:val="20"/>
        </w:rPr>
        <w:t xml:space="preserve"> do domicílio ou sede do contratado; 4) Certidão de Regularidade do FGTS – CRF; e 5) Certidão Negativa de Débitos Trabalhistas – CNDT</w:t>
      </w:r>
      <w:r w:rsidR="000D04A9" w:rsidRPr="00BB7BCE">
        <w:rPr>
          <w:rFonts w:cs="Arial"/>
          <w:szCs w:val="20"/>
        </w:rPr>
        <w:t>, conforme alínea "c" do item 10.2 do Anexo VIII-B da IN SEGES/</w:t>
      </w:r>
      <w:r w:rsidR="000B1A17" w:rsidRPr="00BB7BCE">
        <w:rPr>
          <w:rFonts w:cs="Arial"/>
          <w:szCs w:val="20"/>
        </w:rPr>
        <w:t>MP</w:t>
      </w:r>
      <w:r w:rsidR="000D04A9" w:rsidRPr="00BB7BCE">
        <w:rPr>
          <w:rFonts w:cs="Arial"/>
          <w:szCs w:val="20"/>
        </w:rPr>
        <w:t xml:space="preserve"> n. 5/2017</w:t>
      </w:r>
      <w:r w:rsidRPr="00BB7BCE">
        <w:rPr>
          <w:rFonts w:cs="Arial"/>
          <w:szCs w:val="20"/>
        </w:rPr>
        <w:t>;</w:t>
      </w:r>
      <w:r w:rsidR="00001024" w:rsidRPr="00BB7BCE">
        <w:rPr>
          <w:rFonts w:cs="Arial"/>
          <w:szCs w:val="20"/>
        </w:rPr>
        <w:t xml:space="preserve"> </w:t>
      </w:r>
      <w:r w:rsidR="00001024" w:rsidRPr="00BB7BCE">
        <w:rPr>
          <w:rFonts w:cs="Arial"/>
          <w:szCs w:val="20"/>
        </w:rPr>
        <w:tab/>
      </w:r>
    </w:p>
    <w:p w14:paraId="5078EAEE" w14:textId="4F614D9B" w:rsidR="001B5FD3" w:rsidRPr="00BB7BCE" w:rsidRDefault="001B5FD3" w:rsidP="001B5FD3">
      <w:pPr>
        <w:pStyle w:val="Citao"/>
        <w:pBdr>
          <w:bottom w:val="single" w:sz="4" w:space="0" w:color="1F497D"/>
        </w:pBdr>
        <w:rPr>
          <w:rFonts w:cs="Arial"/>
          <w:color w:val="auto"/>
          <w:lang w:val="pt-BR"/>
        </w:rPr>
      </w:pPr>
      <w:r w:rsidRPr="00BB7BCE">
        <w:rPr>
          <w:rFonts w:cs="Arial"/>
          <w:b/>
          <w:color w:val="auto"/>
        </w:rPr>
        <w:t>Nota Explicativa:</w:t>
      </w:r>
      <w:r w:rsidRPr="00BB7BCE">
        <w:rPr>
          <w:rFonts w:cs="Arial"/>
          <w:color w:val="auto"/>
        </w:rPr>
        <w:t xml:space="preserve"> </w:t>
      </w:r>
      <w:r w:rsidRPr="00BB7BCE">
        <w:rPr>
          <w:rFonts w:eastAsia="Times New Roman" w:cs="Arial"/>
          <w:i w:val="0"/>
          <w:iCs w:val="0"/>
          <w:color w:val="auto"/>
          <w:szCs w:val="20"/>
          <w:lang w:val="pt-BR" w:eastAsia="pt-BR"/>
        </w:rPr>
        <w:t>Ajustar de modo que seja exigida regularidade apenas quanto aos tributos incidentes sobre o objeto contratual.</w:t>
      </w:r>
    </w:p>
    <w:p w14:paraId="1AD22C5A" w14:textId="62EB1324" w:rsidR="00F80683" w:rsidRPr="00EE2EBF" w:rsidRDefault="00001024" w:rsidP="00E44631">
      <w:pPr>
        <w:numPr>
          <w:ilvl w:val="1"/>
          <w:numId w:val="1"/>
        </w:numPr>
        <w:spacing w:before="120" w:after="120" w:line="276" w:lineRule="auto"/>
        <w:ind w:left="425" w:firstLine="0"/>
        <w:jc w:val="both"/>
        <w:rPr>
          <w:rFonts w:cs="Arial"/>
          <w:lang w:eastAsia="en-US"/>
        </w:rPr>
      </w:pPr>
      <w:r w:rsidRPr="00001024">
        <w:rPr>
          <w:rFonts w:cs="Arial"/>
          <w:b/>
          <w:color w:val="0070C0"/>
          <w:szCs w:val="20"/>
        </w:rPr>
        <w:t xml:space="preserve"> </w:t>
      </w:r>
      <w:r w:rsidR="00A340C0" w:rsidRPr="00E44631">
        <w:rPr>
          <w:rFonts w:cs="Arial"/>
          <w:szCs w:val="20"/>
        </w:rPr>
        <w:t>Responsabilizar</w:t>
      </w:r>
      <w:r w:rsidR="00A340C0" w:rsidRPr="00EE2EBF">
        <w:rPr>
          <w:rFonts w:cs="Arial"/>
          <w:color w:val="000000"/>
          <w:szCs w:val="20"/>
        </w:rPr>
        <w:t xml:space="preserve">-se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Default="001D6D07" w:rsidP="001D6D07">
      <w:pPr>
        <w:numPr>
          <w:ilvl w:val="1"/>
          <w:numId w:val="1"/>
        </w:numPr>
        <w:spacing w:before="120" w:after="120" w:line="276" w:lineRule="auto"/>
        <w:ind w:left="425" w:firstLine="0"/>
        <w:jc w:val="both"/>
        <w:rPr>
          <w:szCs w:val="20"/>
        </w:rPr>
      </w:pPr>
      <w:r w:rsidRPr="6CFB8AAA">
        <w:rPr>
          <w:szCs w:val="20"/>
        </w:rPr>
        <w:t xml:space="preserve">Comunicar ao Fiscal do contrato, no prazo de 24 (vinte e quatro) horas, qualquer ocorrência anormal ou </w:t>
      </w:r>
      <w:r w:rsidRPr="001D6D07">
        <w:rPr>
          <w:rFonts w:cs="Arial"/>
          <w:color w:val="000000"/>
          <w:szCs w:val="20"/>
        </w:rPr>
        <w:t>acidente</w:t>
      </w:r>
      <w:r w:rsidRPr="6CFB8AAA">
        <w:rPr>
          <w:szCs w:val="20"/>
        </w:rPr>
        <w:t xml:space="preserve"> que se verifique no local dos serviços.</w:t>
      </w:r>
    </w:p>
    <w:p w14:paraId="40D36C95" w14:textId="77777777" w:rsidR="001D6D07" w:rsidRPr="001D6D07"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1D6D07"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6F426A"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Promover a guarda, manutenção e vigilância de materiais, ferramentas, e tudo o que for necessário à execução dos serviços, durante a vigência do contrato.</w:t>
      </w:r>
    </w:p>
    <w:p w14:paraId="42104800" w14:textId="77777777" w:rsidR="006F426A" w:rsidRPr="005603B6" w:rsidRDefault="006F426A" w:rsidP="006F426A">
      <w:pPr>
        <w:numPr>
          <w:ilvl w:val="1"/>
          <w:numId w:val="1"/>
        </w:numPr>
        <w:spacing w:before="120" w:after="120" w:line="276" w:lineRule="auto"/>
        <w:ind w:left="425" w:firstLine="0"/>
        <w:jc w:val="both"/>
        <w:rPr>
          <w:szCs w:val="20"/>
        </w:rPr>
      </w:pPr>
      <w:r w:rsidRPr="6CFB8AAA">
        <w:rPr>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5603B6" w:rsidRDefault="006F426A" w:rsidP="006F426A">
      <w:pPr>
        <w:numPr>
          <w:ilvl w:val="1"/>
          <w:numId w:val="1"/>
        </w:numPr>
        <w:spacing w:before="120" w:after="120" w:line="276" w:lineRule="auto"/>
        <w:ind w:left="425" w:firstLine="0"/>
        <w:jc w:val="both"/>
        <w:rPr>
          <w:szCs w:val="20"/>
        </w:rPr>
      </w:pPr>
      <w:r w:rsidRPr="6CFB8AAA">
        <w:rPr>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6F426A" w:rsidRDefault="006F426A" w:rsidP="00851E2F">
      <w:pPr>
        <w:numPr>
          <w:ilvl w:val="1"/>
          <w:numId w:val="1"/>
        </w:numPr>
        <w:spacing w:before="120" w:after="120" w:line="276" w:lineRule="auto"/>
        <w:ind w:left="425" w:firstLine="0"/>
        <w:jc w:val="both"/>
        <w:rPr>
          <w:szCs w:val="20"/>
        </w:rPr>
      </w:pPr>
      <w:r w:rsidRPr="006F426A">
        <w:rPr>
          <w:szCs w:val="20"/>
        </w:rPr>
        <w:t>Submeter previamente, por escrito, à Contratante, para análise e aprovação, quaisquer mudanças nos métodos executivos que fujam às especificações do memorial descritivo.</w:t>
      </w:r>
    </w:p>
    <w:p w14:paraId="2628376A" w14:textId="09F96075" w:rsidR="00DB206B" w:rsidRPr="001D6D07" w:rsidRDefault="00A36676" w:rsidP="00851E2F">
      <w:pPr>
        <w:numPr>
          <w:ilvl w:val="1"/>
          <w:numId w:val="1"/>
        </w:numPr>
        <w:spacing w:before="120" w:after="120" w:line="276" w:lineRule="auto"/>
        <w:ind w:left="425" w:firstLine="0"/>
        <w:jc w:val="both"/>
        <w:rPr>
          <w:rFonts w:cs="Arial"/>
          <w:color w:val="000000"/>
          <w:szCs w:val="20"/>
        </w:rPr>
      </w:pPr>
      <w:r w:rsidRPr="001D6D07">
        <w:rPr>
          <w:rFonts w:cs="Arial"/>
          <w:color w:val="000000"/>
          <w:szCs w:val="20"/>
        </w:rPr>
        <w:t>N</w:t>
      </w:r>
      <w:r w:rsidR="00DB206B" w:rsidRPr="001D6D07">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 </w:t>
      </w:r>
      <w:r w:rsidR="00A36676" w:rsidRPr="00610BB7">
        <w:rPr>
          <w:rFonts w:cs="Arial"/>
          <w:color w:val="000000"/>
          <w:szCs w:val="20"/>
        </w:rPr>
        <w:t>M</w:t>
      </w:r>
      <w:r w:rsidRPr="00610BB7">
        <w:rPr>
          <w:rFonts w:cs="Arial"/>
          <w:color w:val="000000"/>
          <w:szCs w:val="20"/>
        </w:rPr>
        <w:t>anter durante toda a vigência do contrato, em compatibilidade com as obrigações assumidas, todas as condições de habilitação e qualificação exigidas na licitação;</w:t>
      </w:r>
    </w:p>
    <w:p w14:paraId="0410D7EA" w14:textId="04AC7AA3" w:rsidR="006F426A" w:rsidRPr="006F426A"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6F426A">
        <w:rPr>
          <w:rFonts w:cs="Times New Roman"/>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6F426A">
        <w:rPr>
          <w:rFonts w:cs="Times New Roman"/>
          <w:i/>
          <w:iCs/>
          <w:color w:val="000000" w:themeColor="text1"/>
          <w:szCs w:val="20"/>
        </w:rPr>
        <w:t>.</w:t>
      </w:r>
    </w:p>
    <w:p w14:paraId="64E3428F" w14:textId="77777777" w:rsidR="00133136" w:rsidRPr="00610BB7" w:rsidRDefault="001449A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G</w:t>
      </w:r>
      <w:r w:rsidR="00133136" w:rsidRPr="00610BB7">
        <w:rPr>
          <w:rFonts w:cs="Arial"/>
          <w:color w:val="000000"/>
          <w:szCs w:val="20"/>
        </w:rPr>
        <w:t>uardar sigilo sobre todas as informações obtidas em decorrência do cumprimento do contrato;</w:t>
      </w:r>
    </w:p>
    <w:p w14:paraId="2D89A960" w14:textId="670B18D1" w:rsidR="00DB206B"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A</w:t>
      </w:r>
      <w:r w:rsidR="00DB206B" w:rsidRPr="00610BB7">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610BB7">
        <w:rPr>
          <w:rFonts w:cs="Arial"/>
          <w:color w:val="000000"/>
          <w:szCs w:val="20"/>
        </w:rPr>
        <w:t>d</w:t>
      </w:r>
      <w:r w:rsidR="00DB206B" w:rsidRPr="00610BB7">
        <w:rPr>
          <w:rFonts w:cs="Arial"/>
          <w:color w:val="000000"/>
          <w:szCs w:val="20"/>
        </w:rPr>
        <w:t>o objeto da licitação, exceto quando ocorrer algum dos eventos arrolados nos incisos do § 1º do art. 57 da Lei nº 8.666, de 1993.</w:t>
      </w:r>
    </w:p>
    <w:p w14:paraId="30A31AD5" w14:textId="127A7481" w:rsidR="001D6D07" w:rsidRPr="001D6D07"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Cumprir, além dos postulados legais vigentes de âmbito federal, estadual ou municipal, as normas de segurança da Contratante;</w:t>
      </w:r>
    </w:p>
    <w:p w14:paraId="7ED42165" w14:textId="6748CCEE" w:rsidR="001D6D07" w:rsidRDefault="001D6D07" w:rsidP="001D6D07">
      <w:pPr>
        <w:numPr>
          <w:ilvl w:val="1"/>
          <w:numId w:val="1"/>
        </w:numPr>
        <w:spacing w:before="120" w:after="120" w:line="276" w:lineRule="auto"/>
        <w:ind w:left="425" w:firstLine="0"/>
        <w:jc w:val="both"/>
        <w:rPr>
          <w:szCs w:val="20"/>
        </w:rPr>
      </w:pPr>
      <w:r w:rsidRPr="001D6D07">
        <w:rPr>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77777777" w:rsidR="006F426A" w:rsidRPr="005603B6" w:rsidRDefault="006F426A" w:rsidP="006F426A">
      <w:pPr>
        <w:numPr>
          <w:ilvl w:val="1"/>
          <w:numId w:val="1"/>
        </w:numPr>
        <w:spacing w:before="120" w:after="120" w:line="276" w:lineRule="auto"/>
        <w:ind w:left="425" w:firstLine="0"/>
        <w:jc w:val="both"/>
        <w:rPr>
          <w:szCs w:val="20"/>
        </w:rPr>
      </w:pPr>
      <w:r w:rsidRPr="484241D5">
        <w:rPr>
          <w:szCs w:val="20"/>
        </w:rPr>
        <w:t>Assegurar à CONTRATANTE, em conformidade com o previsto no subitem 6.1, “</w:t>
      </w:r>
      <w:proofErr w:type="spellStart"/>
      <w:r w:rsidRPr="484241D5">
        <w:rPr>
          <w:szCs w:val="20"/>
        </w:rPr>
        <w:t>a”e</w:t>
      </w:r>
      <w:proofErr w:type="spellEnd"/>
      <w:r w:rsidRPr="484241D5">
        <w:rPr>
          <w:szCs w:val="20"/>
        </w:rPr>
        <w:t xml:space="preserve"> “b”, do Anexo VII – F da</w:t>
      </w:r>
      <w:r w:rsidRPr="006F426A">
        <w:rPr>
          <w:szCs w:val="20"/>
        </w:rPr>
        <w:t xml:space="preserve"> Instrução Normativa SEGES/MP nº 5, de 25/05/2017</w:t>
      </w:r>
      <w:r w:rsidRPr="484241D5">
        <w:rPr>
          <w:szCs w:val="20"/>
        </w:rPr>
        <w:t>:</w:t>
      </w:r>
    </w:p>
    <w:p w14:paraId="59A2CECE" w14:textId="77777777" w:rsidR="006F426A" w:rsidRPr="005603B6" w:rsidRDefault="006F426A" w:rsidP="006F426A">
      <w:pPr>
        <w:numPr>
          <w:ilvl w:val="2"/>
          <w:numId w:val="1"/>
        </w:numPr>
        <w:spacing w:before="120" w:after="120" w:line="276" w:lineRule="auto"/>
        <w:jc w:val="both"/>
        <w:rPr>
          <w:szCs w:val="20"/>
        </w:rPr>
      </w:pPr>
      <w:r w:rsidRPr="6CFB8AAA">
        <w:rPr>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6F426A" w:rsidRDefault="006F426A" w:rsidP="006F426A">
      <w:pPr>
        <w:numPr>
          <w:ilvl w:val="2"/>
          <w:numId w:val="1"/>
        </w:numPr>
        <w:spacing w:before="120" w:after="120" w:line="276" w:lineRule="auto"/>
        <w:jc w:val="both"/>
        <w:rPr>
          <w:szCs w:val="20"/>
        </w:rPr>
      </w:pPr>
      <w:r w:rsidRPr="006F426A">
        <w:rPr>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DA9359B" w14:textId="77777777" w:rsidR="006F426A" w:rsidRPr="006F426A" w:rsidRDefault="006F426A" w:rsidP="006F426A">
      <w:pPr>
        <w:numPr>
          <w:ilvl w:val="1"/>
          <w:numId w:val="1"/>
        </w:numPr>
        <w:spacing w:before="120" w:after="120" w:line="276" w:lineRule="auto"/>
        <w:ind w:left="425" w:firstLine="0"/>
        <w:jc w:val="both"/>
        <w:rPr>
          <w:i/>
          <w:color w:val="FF0000"/>
          <w:szCs w:val="20"/>
        </w:rPr>
      </w:pPr>
      <w:r w:rsidRPr="006F426A">
        <w:rPr>
          <w:i/>
          <w:color w:val="FF000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3F7A5D51" w14:textId="77777777" w:rsidR="006F426A" w:rsidRPr="006F426A" w:rsidRDefault="006F426A" w:rsidP="006F426A">
      <w:pPr>
        <w:numPr>
          <w:ilvl w:val="1"/>
          <w:numId w:val="1"/>
        </w:numPr>
        <w:spacing w:before="120" w:after="120" w:line="276" w:lineRule="auto"/>
        <w:ind w:left="425" w:firstLine="0"/>
        <w:jc w:val="both"/>
        <w:rPr>
          <w:i/>
          <w:color w:val="FF0000"/>
          <w:szCs w:val="20"/>
        </w:rPr>
      </w:pPr>
      <w:r w:rsidRPr="006F426A">
        <w:rPr>
          <w:i/>
          <w:color w:val="FF000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545AB661" w14:textId="77777777" w:rsidR="006F426A" w:rsidRPr="006F426A" w:rsidRDefault="006F426A" w:rsidP="006F426A">
      <w:pPr>
        <w:numPr>
          <w:ilvl w:val="1"/>
          <w:numId w:val="1"/>
        </w:numPr>
        <w:spacing w:before="120" w:after="120" w:line="276" w:lineRule="auto"/>
        <w:ind w:left="425" w:firstLine="0"/>
        <w:jc w:val="both"/>
        <w:rPr>
          <w:i/>
          <w:color w:val="FF0000"/>
          <w:szCs w:val="20"/>
        </w:rPr>
      </w:pPr>
      <w:r w:rsidRPr="006F426A">
        <w:rPr>
          <w:i/>
          <w:color w:val="FF0000"/>
          <w:szCs w:val="20"/>
        </w:rPr>
        <w:t>Responsabilizar-se pela padronização, pela compatibilidade, pelo gerenciamento centralizado e pela qualidade da subcontratação.</w:t>
      </w:r>
    </w:p>
    <w:p w14:paraId="37138BCB" w14:textId="0C7204F7" w:rsidR="006F426A" w:rsidRPr="006F426A" w:rsidRDefault="006F426A" w:rsidP="006F426A">
      <w:pPr>
        <w:pStyle w:val="GradeColorida-nfase110"/>
        <w:spacing w:before="0"/>
        <w:ind w:right="-15"/>
        <w:rPr>
          <w:rFonts w:ascii="Arial" w:hAnsi="Arial" w:cs="Arial"/>
          <w:sz w:val="20"/>
          <w:szCs w:val="20"/>
        </w:rPr>
      </w:pPr>
      <w:r w:rsidRPr="006F426A">
        <w:rPr>
          <w:rFonts w:ascii="Arial" w:hAnsi="Arial" w:cs="Arial"/>
          <w:b/>
          <w:bCs/>
          <w:sz w:val="20"/>
          <w:szCs w:val="20"/>
        </w:rPr>
        <w:t>Nota Explicativa</w:t>
      </w:r>
      <w:r w:rsidRPr="006F426A">
        <w:rPr>
          <w:rFonts w:ascii="Arial" w:hAnsi="Arial" w:cs="Arial"/>
          <w:sz w:val="20"/>
          <w:szCs w:val="20"/>
        </w:rPr>
        <w:t xml:space="preserve">: As obrigações constantes nos itens </w:t>
      </w:r>
      <w:r w:rsidR="00BB7BCE">
        <w:rPr>
          <w:rFonts w:ascii="Arial" w:hAnsi="Arial" w:cs="Arial"/>
          <w:sz w:val="20"/>
          <w:szCs w:val="20"/>
        </w:rPr>
        <w:t>acima</w:t>
      </w:r>
      <w:r w:rsidRPr="006F426A">
        <w:rPr>
          <w:rFonts w:ascii="Arial" w:hAnsi="Arial" w:cs="Arial"/>
          <w:sz w:val="20"/>
          <w:szCs w:val="20"/>
        </w:rPr>
        <w:t xml:space="preserve"> devem ser mantidas no contrato quando a autoridade houver exigido, no instrumento convocatório</w:t>
      </w:r>
      <w:r>
        <w:rPr>
          <w:rFonts w:ascii="Arial" w:hAnsi="Arial" w:cs="Arial"/>
          <w:sz w:val="20"/>
          <w:szCs w:val="20"/>
        </w:rPr>
        <w:t xml:space="preserve"> e neste termo de referência</w:t>
      </w:r>
      <w:r w:rsidRPr="006F426A">
        <w:rPr>
          <w:rFonts w:ascii="Arial" w:hAnsi="Arial" w:cs="Arial"/>
          <w:sz w:val="20"/>
          <w:szCs w:val="20"/>
        </w:rPr>
        <w:t>, a subcontratação de micro ou pequenas empresas para a prestação de serviços, nos termos do art. 7º do Decreto nº 8.538, de 2015.</w:t>
      </w:r>
    </w:p>
    <w:p w14:paraId="5FD73215" w14:textId="107CA894" w:rsidR="006F426A" w:rsidRPr="006F426A" w:rsidRDefault="006F426A" w:rsidP="006F426A">
      <w:pPr>
        <w:numPr>
          <w:ilvl w:val="1"/>
          <w:numId w:val="1"/>
        </w:numPr>
        <w:spacing w:before="120" w:after="120" w:line="276" w:lineRule="auto"/>
        <w:ind w:left="425" w:firstLine="0"/>
        <w:jc w:val="both"/>
        <w:rPr>
          <w:i/>
          <w:color w:val="FF0000"/>
          <w:szCs w:val="20"/>
        </w:rPr>
      </w:pPr>
      <w:r>
        <w:rPr>
          <w:i/>
          <w:color w:val="FF0000"/>
          <w:szCs w:val="20"/>
        </w:rPr>
        <w:t>R</w:t>
      </w:r>
      <w:r w:rsidRPr="006F426A">
        <w:rPr>
          <w:i/>
          <w:color w:val="FF0000"/>
          <w:szCs w:val="20"/>
        </w:rPr>
        <w:t>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E21A900" w14:textId="77777777" w:rsidR="006F426A" w:rsidRPr="00EE2EBF" w:rsidRDefault="006F426A" w:rsidP="006F426A">
      <w:pPr>
        <w:pStyle w:val="Citao"/>
        <w:rPr>
          <w:rFonts w:cs="Arial"/>
          <w:color w:val="auto"/>
          <w:lang w:val="pt-BR"/>
        </w:rPr>
      </w:pPr>
      <w:r w:rsidRPr="001C7ADC">
        <w:rPr>
          <w:rFonts w:cs="Arial"/>
          <w:b/>
          <w:color w:val="auto"/>
          <w:lang w:val="pt-BR"/>
        </w:rPr>
        <w:t>Nota explicativa:</w:t>
      </w:r>
      <w:r w:rsidRPr="00483CD9">
        <w:rPr>
          <w:rFonts w:cs="Arial"/>
          <w:b/>
          <w:color w:val="auto"/>
          <w:lang w:val="pt-BR"/>
        </w:rPr>
        <w:t xml:space="preserve"> </w:t>
      </w:r>
      <w:r w:rsidRPr="00EE2EBF">
        <w:rPr>
          <w:rFonts w:cs="Arial"/>
          <w:color w:val="auto"/>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83CC36B" w14:textId="77777777" w:rsidR="006F426A" w:rsidRDefault="006F426A" w:rsidP="0087676D">
      <w:pPr>
        <w:spacing w:before="120" w:after="120" w:line="276" w:lineRule="auto"/>
        <w:ind w:left="425"/>
        <w:jc w:val="both"/>
        <w:rPr>
          <w:rFonts w:cs="Arial"/>
          <w:color w:val="000000"/>
          <w:szCs w:val="20"/>
        </w:rPr>
      </w:pPr>
    </w:p>
    <w:p w14:paraId="781203AF" w14:textId="4E8A821C" w:rsidR="00DB206B" w:rsidRPr="00D30201" w:rsidRDefault="00DB206B" w:rsidP="00DB206B">
      <w:pPr>
        <w:pStyle w:val="Citao"/>
        <w:rPr>
          <w:rFonts w:cs="Arial"/>
          <w:b/>
          <w:color w:val="0070C0"/>
          <w:lang w:val="pt-BR"/>
        </w:rPr>
      </w:pPr>
      <w:r w:rsidRPr="00610BB7">
        <w:rPr>
          <w:rFonts w:cs="Arial"/>
          <w:b/>
        </w:rPr>
        <w:t>Nota explicativa:</w:t>
      </w:r>
      <w:r w:rsidRPr="00610BB7">
        <w:rPr>
          <w:rFonts w:cs="Arial"/>
        </w:rPr>
        <w:t xml:space="preserve"> As cláusulas acima são as mínimas necessárias</w:t>
      </w:r>
      <w:r w:rsidR="00BB7BCE">
        <w:rPr>
          <w:rFonts w:cs="Arial"/>
          <w:lang w:val="pt-BR"/>
        </w:rPr>
        <w:t xml:space="preserve">. </w:t>
      </w:r>
      <w:r w:rsidR="00D30201" w:rsidRPr="00BB7BCE">
        <w:rPr>
          <w:rFonts w:cs="Arial"/>
          <w:color w:val="auto"/>
          <w:lang w:val="pt-BR"/>
        </w:rPr>
        <w:t>T</w:t>
      </w:r>
      <w:proofErr w:type="spellStart"/>
      <w:r w:rsidRPr="00610BB7">
        <w:rPr>
          <w:rFonts w:cs="Arial"/>
        </w:rPr>
        <w:t>ambém</w:t>
      </w:r>
      <w:proofErr w:type="spellEnd"/>
      <w:r w:rsidRPr="00610BB7">
        <w:rPr>
          <w:rFonts w:cs="Arial"/>
        </w:rPr>
        <w:t xml:space="preserve"> pode ser necessário que se arrolem outras obrigações conforme as necessidades peculiares do órgão a ser atendido e as especificações do serviço a ser executado</w:t>
      </w:r>
      <w:r w:rsidRPr="00D30201">
        <w:rPr>
          <w:rFonts w:cs="Arial"/>
          <w:b/>
          <w:color w:val="0070C0"/>
        </w:rPr>
        <w:t xml:space="preserve">. </w:t>
      </w:r>
    </w:p>
    <w:p w14:paraId="2DA9E017" w14:textId="77777777" w:rsidR="00245704" w:rsidRPr="00610BB7" w:rsidRDefault="00DB206B" w:rsidP="00DB206B">
      <w:pPr>
        <w:pStyle w:val="Citao"/>
        <w:rPr>
          <w:rFonts w:cs="Arial"/>
          <w:lang w:val="pt-BR"/>
        </w:rPr>
      </w:pPr>
      <w:r w:rsidRPr="00610BB7">
        <w:rPr>
          <w:rFonts w:cs="Arial"/>
        </w:rPr>
        <w:t xml:space="preserve">Portanto, dependendo do </w:t>
      </w:r>
      <w:r w:rsidR="00530489" w:rsidRPr="00610BB7">
        <w:rPr>
          <w:rFonts w:cs="Arial"/>
        </w:rPr>
        <w:t>objeto da licitação e das peculiaridades da contratação,</w:t>
      </w:r>
      <w:r w:rsidRPr="00610BB7">
        <w:rPr>
          <w:rFonts w:cs="Arial"/>
        </w:rPr>
        <w:t xml:space="preserve"> a</w:t>
      </w:r>
      <w:r w:rsidR="00530489" w:rsidRPr="00610BB7">
        <w:rPr>
          <w:rFonts w:cs="Arial"/>
        </w:rPr>
        <w:t>s</w:t>
      </w:r>
      <w:r w:rsidRPr="00610BB7">
        <w:rPr>
          <w:rFonts w:cs="Arial"/>
        </w:rPr>
        <w:t xml:space="preserve"> cláusula</w:t>
      </w:r>
      <w:r w:rsidR="00530489" w:rsidRPr="00610BB7">
        <w:rPr>
          <w:rFonts w:cs="Arial"/>
        </w:rPr>
        <w:t>s</w:t>
      </w:r>
      <w:r w:rsidRPr="00610BB7">
        <w:rPr>
          <w:rFonts w:cs="Arial"/>
        </w:rPr>
        <w:t xml:space="preserve"> de obrigações da </w:t>
      </w:r>
      <w:r w:rsidR="00D52359" w:rsidRPr="00610BB7">
        <w:rPr>
          <w:rFonts w:cs="Arial"/>
        </w:rPr>
        <w:t>Contratada</w:t>
      </w:r>
      <w:r w:rsidRPr="00610BB7">
        <w:rPr>
          <w:rFonts w:cs="Arial"/>
        </w:rPr>
        <w:t xml:space="preserve"> </w:t>
      </w:r>
      <w:r w:rsidR="00530489" w:rsidRPr="00610BB7">
        <w:rPr>
          <w:rFonts w:cs="Arial"/>
        </w:rPr>
        <w:t>sofrerão as devidas alterações</w:t>
      </w:r>
      <w:r w:rsidRPr="00610BB7">
        <w:rPr>
          <w:rFonts w:cs="Arial"/>
        </w:rPr>
        <w:t>.</w:t>
      </w:r>
      <w:r w:rsidR="00245704" w:rsidRPr="00610BB7">
        <w:rPr>
          <w:rFonts w:cs="Arial"/>
          <w:lang w:val="pt-BR"/>
        </w:rPr>
        <w:t xml:space="preserve"> </w:t>
      </w:r>
    </w:p>
    <w:p w14:paraId="662453C6" w14:textId="60975D31" w:rsidR="00DB206B" w:rsidRPr="00610BB7" w:rsidRDefault="00245704" w:rsidP="00DB206B">
      <w:pPr>
        <w:pStyle w:val="Citao"/>
        <w:rPr>
          <w:rFonts w:cs="Arial"/>
          <w:lang w:val="pt-BR"/>
        </w:rPr>
      </w:pPr>
      <w:r w:rsidRPr="00610BB7">
        <w:rPr>
          <w:rFonts w:cs="Arial"/>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7E36C99E" w14:textId="77777777" w:rsidR="00E014B9" w:rsidRDefault="00E014B9" w:rsidP="006F426A">
      <w:pPr>
        <w:pStyle w:val="Nivel1"/>
        <w:rPr>
          <w:rFonts w:cstheme="majorBidi"/>
          <w:szCs w:val="32"/>
        </w:rPr>
      </w:pPr>
      <w:r>
        <w:t xml:space="preserve">DA SUBCONTRATAÇÃO  </w:t>
      </w:r>
    </w:p>
    <w:p w14:paraId="16E1AC62" w14:textId="77777777" w:rsidR="00E014B9" w:rsidRDefault="00E014B9" w:rsidP="00E014B9">
      <w:pPr>
        <w:pStyle w:val="SombreamentoMdio1-nfase31"/>
        <w:rPr>
          <w:rFonts w:ascii="Arial" w:hAnsi="Arial" w:cs="Times New Roman"/>
          <w:lang w:val="x-none" w:eastAsia="en-US"/>
        </w:rPr>
      </w:pPr>
      <w:r>
        <w:rPr>
          <w:rFonts w:ascii="Arial" w:hAnsi="Arial" w:cs="Times New Roman"/>
          <w:b/>
          <w:lang w:val="x-none" w:eastAsia="en-US"/>
        </w:rPr>
        <w:t xml:space="preserve">Nota Explicativa: </w:t>
      </w:r>
      <w:r>
        <w:rPr>
          <w:rFonts w:ascii="Arial" w:hAnsi="Arial" w:cs="Times New Roman"/>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A9EFA59" w14:textId="77777777"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14:paraId="6FF724DC" w14:textId="77777777"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774E07C6" w14:textId="77777777"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Veja-se excerto do Acórdão n° 1.941/2006 – Plenário do TCU:</w:t>
      </w:r>
    </w:p>
    <w:p w14:paraId="078D40E0" w14:textId="77777777"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50FE9449" w14:textId="77777777"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 xml:space="preserve">A redação que segue é meramente ilustrativa e contempla a vedação à subcontratação, assim como a subcontratação parcial do objeto. </w:t>
      </w:r>
    </w:p>
    <w:p w14:paraId="0520954A" w14:textId="77777777" w:rsidR="00E014B9" w:rsidRPr="00E014B9" w:rsidRDefault="00E014B9" w:rsidP="006F426A">
      <w:pPr>
        <w:pStyle w:val="Nivel1"/>
        <w:numPr>
          <w:ilvl w:val="1"/>
          <w:numId w:val="1"/>
        </w:numPr>
        <w:spacing w:after="120"/>
        <w:rPr>
          <w:b w:val="0"/>
          <w:i/>
          <w:color w:val="FF0000"/>
        </w:rPr>
      </w:pPr>
      <w:r w:rsidRPr="00E014B9">
        <w:rPr>
          <w:b w:val="0"/>
          <w:i/>
          <w:color w:val="FF0000"/>
        </w:rPr>
        <w:t>Não será admitida a subcontratação do objeto licitatório.</w:t>
      </w:r>
    </w:p>
    <w:p w14:paraId="4E0BDF98" w14:textId="77777777" w:rsidR="00E014B9" w:rsidRDefault="00E014B9" w:rsidP="00E014B9">
      <w:pPr>
        <w:tabs>
          <w:tab w:val="left" w:pos="0"/>
        </w:tabs>
        <w:spacing w:before="120" w:after="120" w:line="276" w:lineRule="auto"/>
        <w:ind w:left="425"/>
        <w:jc w:val="both"/>
        <w:rPr>
          <w:i/>
          <w:color w:val="FF0000"/>
          <w:szCs w:val="20"/>
        </w:rPr>
      </w:pPr>
      <w:r>
        <w:rPr>
          <w:rFonts w:cs="Times New Roman"/>
          <w:i/>
          <w:color w:val="FF0000"/>
          <w:szCs w:val="20"/>
        </w:rPr>
        <w:t>Ou</w:t>
      </w:r>
    </w:p>
    <w:p w14:paraId="0CAA870D" w14:textId="77777777" w:rsidR="00D027D4" w:rsidRPr="00D027D4" w:rsidRDefault="00D027D4" w:rsidP="00D027D4">
      <w:pPr>
        <w:pStyle w:val="PargrafodaLista"/>
        <w:numPr>
          <w:ilvl w:val="0"/>
          <w:numId w:val="19"/>
        </w:numPr>
        <w:spacing w:before="120" w:after="120" w:line="276" w:lineRule="auto"/>
        <w:contextualSpacing w:val="0"/>
        <w:jc w:val="both"/>
        <w:rPr>
          <w:i/>
          <w:vanish/>
          <w:color w:val="FF0000"/>
          <w:szCs w:val="20"/>
        </w:rPr>
      </w:pPr>
    </w:p>
    <w:p w14:paraId="2ECA49FB" w14:textId="77777777" w:rsidR="00D027D4" w:rsidRPr="00D027D4" w:rsidRDefault="00D027D4" w:rsidP="00D027D4">
      <w:pPr>
        <w:pStyle w:val="PargrafodaLista"/>
        <w:numPr>
          <w:ilvl w:val="0"/>
          <w:numId w:val="19"/>
        </w:numPr>
        <w:spacing w:before="120" w:after="120" w:line="276" w:lineRule="auto"/>
        <w:contextualSpacing w:val="0"/>
        <w:jc w:val="both"/>
        <w:rPr>
          <w:i/>
          <w:vanish/>
          <w:color w:val="FF0000"/>
          <w:szCs w:val="20"/>
        </w:rPr>
      </w:pPr>
    </w:p>
    <w:p w14:paraId="0601A124" w14:textId="77777777" w:rsidR="00D027D4" w:rsidRPr="00D027D4" w:rsidRDefault="00D027D4" w:rsidP="00D027D4">
      <w:pPr>
        <w:pStyle w:val="PargrafodaLista"/>
        <w:numPr>
          <w:ilvl w:val="0"/>
          <w:numId w:val="19"/>
        </w:numPr>
        <w:spacing w:before="120" w:after="120" w:line="276" w:lineRule="auto"/>
        <w:contextualSpacing w:val="0"/>
        <w:jc w:val="both"/>
        <w:rPr>
          <w:i/>
          <w:vanish/>
          <w:color w:val="FF0000"/>
          <w:szCs w:val="20"/>
        </w:rPr>
      </w:pPr>
    </w:p>
    <w:p w14:paraId="28DF6BFA" w14:textId="77777777" w:rsidR="00D027D4" w:rsidRPr="00D027D4" w:rsidRDefault="00D027D4" w:rsidP="00D027D4">
      <w:pPr>
        <w:pStyle w:val="PargrafodaLista"/>
        <w:numPr>
          <w:ilvl w:val="0"/>
          <w:numId w:val="19"/>
        </w:numPr>
        <w:spacing w:before="120" w:after="120" w:line="276" w:lineRule="auto"/>
        <w:contextualSpacing w:val="0"/>
        <w:jc w:val="both"/>
        <w:rPr>
          <w:i/>
          <w:vanish/>
          <w:color w:val="FF0000"/>
          <w:szCs w:val="20"/>
        </w:rPr>
      </w:pPr>
    </w:p>
    <w:p w14:paraId="51052B98" w14:textId="77777777" w:rsidR="00D027D4" w:rsidRPr="00D027D4" w:rsidRDefault="00D027D4" w:rsidP="00D027D4">
      <w:pPr>
        <w:pStyle w:val="PargrafodaLista"/>
        <w:numPr>
          <w:ilvl w:val="0"/>
          <w:numId w:val="19"/>
        </w:numPr>
        <w:spacing w:before="120" w:after="120" w:line="276" w:lineRule="auto"/>
        <w:contextualSpacing w:val="0"/>
        <w:jc w:val="both"/>
        <w:rPr>
          <w:i/>
          <w:vanish/>
          <w:color w:val="FF0000"/>
          <w:szCs w:val="20"/>
        </w:rPr>
      </w:pPr>
    </w:p>
    <w:p w14:paraId="44E7E349" w14:textId="77777777" w:rsidR="00D027D4" w:rsidRPr="00D027D4" w:rsidRDefault="00D027D4" w:rsidP="00D027D4">
      <w:pPr>
        <w:pStyle w:val="PargrafodaLista"/>
        <w:numPr>
          <w:ilvl w:val="0"/>
          <w:numId w:val="19"/>
        </w:numPr>
        <w:spacing w:before="120" w:after="120" w:line="276" w:lineRule="auto"/>
        <w:contextualSpacing w:val="0"/>
        <w:jc w:val="both"/>
        <w:rPr>
          <w:i/>
          <w:vanish/>
          <w:color w:val="FF0000"/>
          <w:szCs w:val="20"/>
        </w:rPr>
      </w:pPr>
    </w:p>
    <w:p w14:paraId="154FABB9" w14:textId="4E664813" w:rsidR="00E014B9" w:rsidRDefault="00E014B9" w:rsidP="00D027D4">
      <w:pPr>
        <w:numPr>
          <w:ilvl w:val="1"/>
          <w:numId w:val="19"/>
        </w:numPr>
        <w:tabs>
          <w:tab w:val="clear" w:pos="0"/>
          <w:tab w:val="num" w:pos="425"/>
        </w:tabs>
        <w:spacing w:before="120" w:after="120" w:line="276" w:lineRule="auto"/>
        <w:ind w:left="857"/>
        <w:jc w:val="both"/>
        <w:rPr>
          <w:i/>
          <w:color w:val="FF0000"/>
          <w:szCs w:val="20"/>
        </w:rPr>
      </w:pPr>
      <w:r>
        <w:rPr>
          <w:i/>
          <w:color w:val="FF0000"/>
          <w:szCs w:val="20"/>
        </w:rPr>
        <w:t>É permitida a subcontratação parcial do objeto, até o limite de ......</w:t>
      </w:r>
      <w:proofErr w:type="gramStart"/>
      <w:r>
        <w:rPr>
          <w:i/>
          <w:color w:val="FF0000"/>
          <w:szCs w:val="20"/>
        </w:rPr>
        <w:t>%(....</w:t>
      </w:r>
      <w:proofErr w:type="gramEnd"/>
      <w:r>
        <w:rPr>
          <w:i/>
          <w:color w:val="FF0000"/>
          <w:szCs w:val="20"/>
        </w:rPr>
        <w:t xml:space="preserve">. </w:t>
      </w:r>
      <w:proofErr w:type="gramStart"/>
      <w:r>
        <w:rPr>
          <w:i/>
          <w:color w:val="FF0000"/>
          <w:szCs w:val="20"/>
        </w:rPr>
        <w:t>por</w:t>
      </w:r>
      <w:proofErr w:type="gramEnd"/>
      <w:r>
        <w:rPr>
          <w:i/>
          <w:color w:val="FF0000"/>
          <w:szCs w:val="20"/>
        </w:rPr>
        <w:t xml:space="preserve"> cento) do valor total do contrato, nas seguintes condições:</w:t>
      </w:r>
    </w:p>
    <w:p w14:paraId="2C7BA6CF" w14:textId="77777777" w:rsidR="00E014B9" w:rsidRDefault="00E014B9" w:rsidP="00E014B9">
      <w:pPr>
        <w:numPr>
          <w:ilvl w:val="2"/>
          <w:numId w:val="19"/>
        </w:numPr>
        <w:spacing w:before="120" w:after="120" w:line="276" w:lineRule="auto"/>
        <w:ind w:left="1134" w:firstLine="0"/>
        <w:jc w:val="both"/>
        <w:rPr>
          <w:i/>
          <w:color w:val="FF0000"/>
          <w:szCs w:val="20"/>
        </w:rPr>
      </w:pPr>
      <w:r>
        <w:rPr>
          <w:i/>
          <w:color w:val="FF0000"/>
          <w:szCs w:val="20"/>
        </w:rPr>
        <w:t>É vedada a sub-rogação completa ou da parcela principal da obrigação</w:t>
      </w:r>
    </w:p>
    <w:p w14:paraId="1EBB1B6F" w14:textId="77777777" w:rsidR="00E014B9" w:rsidRDefault="00E014B9" w:rsidP="00E014B9">
      <w:pPr>
        <w:numPr>
          <w:ilvl w:val="2"/>
          <w:numId w:val="19"/>
        </w:numPr>
        <w:spacing w:before="120" w:after="120" w:line="276" w:lineRule="auto"/>
        <w:ind w:left="1134" w:firstLine="0"/>
        <w:jc w:val="both"/>
        <w:rPr>
          <w:i/>
          <w:color w:val="FF0000"/>
          <w:szCs w:val="20"/>
        </w:rPr>
      </w:pPr>
      <w:r>
        <w:rPr>
          <w:i/>
          <w:color w:val="FF0000"/>
          <w:szCs w:val="20"/>
        </w:rPr>
        <w:t>...</w:t>
      </w:r>
    </w:p>
    <w:p w14:paraId="0B1828B3" w14:textId="77777777" w:rsidR="00E014B9" w:rsidRDefault="00E014B9" w:rsidP="00E014B9">
      <w:pPr>
        <w:numPr>
          <w:ilvl w:val="2"/>
          <w:numId w:val="19"/>
        </w:numPr>
        <w:spacing w:before="120" w:after="120" w:line="276" w:lineRule="auto"/>
        <w:ind w:left="1134" w:firstLine="0"/>
        <w:jc w:val="both"/>
        <w:rPr>
          <w:i/>
          <w:color w:val="FF0000"/>
          <w:szCs w:val="20"/>
        </w:rPr>
      </w:pPr>
      <w:r>
        <w:rPr>
          <w:i/>
          <w:color w:val="FF0000"/>
          <w:szCs w:val="20"/>
        </w:rPr>
        <w:t>....</w:t>
      </w:r>
    </w:p>
    <w:p w14:paraId="38DE176C" w14:textId="32AE5B97" w:rsidR="00E014B9" w:rsidRPr="00303D7F" w:rsidRDefault="00E014B9" w:rsidP="00E014B9">
      <w:pPr>
        <w:pStyle w:val="Citao"/>
        <w:rPr>
          <w:i w:val="0"/>
          <w:color w:val="FF0000"/>
          <w:szCs w:val="20"/>
          <w:lang w:val="pt-BR"/>
        </w:rPr>
      </w:pPr>
      <w:r>
        <w:rPr>
          <w:rFonts w:cs="Arial"/>
          <w:b/>
          <w:iCs w:val="0"/>
        </w:rPr>
        <w:t>Nota explicativa</w:t>
      </w:r>
      <w:r>
        <w:rPr>
          <w:rFonts w:cs="Arial"/>
          <w:iCs w:val="0"/>
        </w:rPr>
        <w:t xml:space="preserve">: A subcontratação parcial é permitida e deverá ser analisada pela Administração </w:t>
      </w:r>
      <w:r>
        <w:rPr>
          <w:rFonts w:cs="Arial"/>
          <w:iCs w:val="0"/>
          <w:lang w:val="pt-BR"/>
        </w:rPr>
        <w:t xml:space="preserve">com base nas informações dos estudos preliminares, </w:t>
      </w:r>
      <w:r>
        <w:rPr>
          <w:rFonts w:cs="Arial"/>
          <w:iCs w:val="0"/>
        </w:rPr>
        <w:t>em cada caso concreto.</w:t>
      </w:r>
      <w:r>
        <w:rPr>
          <w:rFonts w:cs="Arial"/>
          <w:lang w:val="pt-BR"/>
        </w:rPr>
        <w:t xml:space="preserve"> </w:t>
      </w:r>
      <w:r>
        <w:rPr>
          <w:rFonts w:cs="Arial"/>
        </w:rPr>
        <w:t>Caso admitida, o edital deve estabelecer com detalhamento seus limites e condições, inclusive especificando quais parcelas do objeto poderão ser subcontratadas</w:t>
      </w:r>
      <w:r w:rsidRPr="00303D7F">
        <w:rPr>
          <w:rFonts w:cs="Arial"/>
          <w:b/>
          <w:color w:val="0070C0"/>
        </w:rPr>
        <w:t xml:space="preserve">. </w:t>
      </w:r>
      <w:r>
        <w:rPr>
          <w:rFonts w:cs="Arial"/>
        </w:rPr>
        <w:t>É importante verificar que são vedadas (i) a exigência no instrumento convocatório de subcontratação de itens ou parcelas determinadas ou de empresas específicas; (</w:t>
      </w:r>
      <w:proofErr w:type="spellStart"/>
      <w:r>
        <w:rPr>
          <w:rFonts w:cs="Arial"/>
        </w:rPr>
        <w:t>ii</w:t>
      </w:r>
      <w:proofErr w:type="spellEnd"/>
      <w:r>
        <w:rPr>
          <w:rFonts w:cs="Arial"/>
        </w:rPr>
        <w:t>) a subcontratação das parcelas de maior relevância técnica, assim definidas no instrumento convocatório; (</w:t>
      </w:r>
      <w:proofErr w:type="spellStart"/>
      <w:r>
        <w:rPr>
          <w:rFonts w:cs="Arial"/>
        </w:rPr>
        <w:t>iii</w:t>
      </w:r>
      <w:proofErr w:type="spellEnd"/>
      <w:r>
        <w:rPr>
          <w:rFonts w:cs="Arial"/>
        </w:rPr>
        <w:t>) a subcontratação de microempresas e empresas de pequeno porte que estejam participando da licitação; e (</w:t>
      </w:r>
      <w:proofErr w:type="spellStart"/>
      <w:r>
        <w:rPr>
          <w:rFonts w:cs="Arial"/>
        </w:rPr>
        <w:t>iv</w:t>
      </w:r>
      <w:proofErr w:type="spellEnd"/>
      <w:r>
        <w:rPr>
          <w:rFonts w:cs="Arial"/>
        </w:rPr>
        <w:t>) a subcontratação de microempresas ou empresas de pequeno porte que tenham um ou mais sócios em comum com a empresa contratante.</w:t>
      </w:r>
      <w:r w:rsidR="00303D7F">
        <w:rPr>
          <w:rFonts w:cs="Arial"/>
          <w:lang w:val="pt-BR"/>
        </w:rPr>
        <w:t xml:space="preserve"> </w:t>
      </w:r>
    </w:p>
    <w:p w14:paraId="3B354D25" w14:textId="77777777" w:rsidR="00E014B9" w:rsidRDefault="00E014B9" w:rsidP="00E014B9">
      <w:pPr>
        <w:numPr>
          <w:ilvl w:val="1"/>
          <w:numId w:val="19"/>
        </w:numPr>
        <w:spacing w:before="120" w:after="120" w:line="276" w:lineRule="auto"/>
        <w:ind w:left="425" w:firstLine="0"/>
        <w:jc w:val="both"/>
        <w:rPr>
          <w:rFonts w:cs="Times New Roman"/>
          <w:i/>
          <w:color w:val="FF0000"/>
          <w:szCs w:val="20"/>
          <w:lang w:eastAsia="en-US"/>
        </w:rPr>
      </w:pPr>
      <w:r>
        <w:rPr>
          <w:i/>
          <w:color w:val="FF0000"/>
          <w:szCs w:val="20"/>
        </w:rPr>
        <w:t xml:space="preserve">A subcontratação depende de autorização prévia da Contratante, a quem incumbe avaliar se a subcontratada cumpre os requisitos de qualificação técnica necessários para a execução do objeto. </w:t>
      </w:r>
    </w:p>
    <w:p w14:paraId="06DD6627" w14:textId="77777777" w:rsidR="00E014B9" w:rsidRDefault="00E014B9" w:rsidP="00E014B9">
      <w:pPr>
        <w:numPr>
          <w:ilvl w:val="1"/>
          <w:numId w:val="19"/>
        </w:numPr>
        <w:spacing w:before="120" w:after="120" w:line="276" w:lineRule="auto"/>
        <w:ind w:left="425" w:firstLine="0"/>
        <w:jc w:val="both"/>
        <w:rPr>
          <w:i/>
          <w:color w:val="FF0000"/>
          <w:szCs w:val="20"/>
          <w:lang w:eastAsia="zh-CN"/>
        </w:rPr>
      </w:pPr>
      <w:r>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6A4943F" w14:textId="77777777" w:rsidR="00E014B9" w:rsidRDefault="00E014B9" w:rsidP="00E014B9">
      <w:pPr>
        <w:pStyle w:val="SombreamentoMdio1-nfase31"/>
        <w:rPr>
          <w:rFonts w:ascii="Arial" w:hAnsi="Arial" w:cs="Times New Roman"/>
          <w:lang w:val="x-none" w:eastAsia="en-US"/>
        </w:rPr>
      </w:pPr>
      <w:r>
        <w:rPr>
          <w:rFonts w:ascii="Arial" w:hAnsi="Arial" w:cs="Times New Roman"/>
          <w:b/>
          <w:lang w:val="x-none" w:eastAsia="en-US"/>
        </w:rPr>
        <w:t>Nota Explicativa</w:t>
      </w:r>
      <w:r>
        <w:rPr>
          <w:rFonts w:ascii="Arial" w:hAnsi="Arial" w:cs="Times New Roman"/>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2D829ED" w14:textId="77777777"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A subcontratação obrigatória de ME/EPP não poderá ser aplicada nos casos previstos no art. 10 do Decreto nº 8.538, de 2015.</w:t>
      </w:r>
    </w:p>
    <w:p w14:paraId="59CD3872" w14:textId="0F632DFD"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 xml:space="preserve">Saliente-se que é possível que, em um mesmo contrato, haja a presença de Microempresas e Empresas de Pequeno Porte compulsoriamente subcontratadas (art. 7º do Decreto nº 8.538, de </w:t>
      </w:r>
      <w:r w:rsidRPr="003D2014">
        <w:rPr>
          <w:rFonts w:ascii="Arial" w:hAnsi="Arial" w:cs="Times New Roman"/>
          <w:color w:val="auto"/>
          <w:lang w:val="x-none" w:eastAsia="en-US"/>
        </w:rPr>
        <w:t>201</w:t>
      </w:r>
      <w:r w:rsidR="00BB7431" w:rsidRPr="003D2014">
        <w:rPr>
          <w:rFonts w:ascii="Arial" w:hAnsi="Arial" w:cs="Times New Roman"/>
          <w:color w:val="auto"/>
          <w:lang w:eastAsia="en-US"/>
        </w:rPr>
        <w:t>5</w:t>
      </w:r>
      <w:r w:rsidRPr="003D2014">
        <w:rPr>
          <w:rFonts w:ascii="Arial" w:hAnsi="Arial" w:cs="Times New Roman"/>
          <w:color w:val="auto"/>
          <w:lang w:val="x-none" w:eastAsia="en-US"/>
        </w:rPr>
        <w:t>)</w:t>
      </w:r>
      <w:r w:rsidR="00BB7431" w:rsidRPr="003D2014">
        <w:rPr>
          <w:rFonts w:ascii="Arial" w:hAnsi="Arial" w:cs="Times New Roman"/>
          <w:color w:val="auto"/>
          <w:lang w:eastAsia="en-US"/>
        </w:rPr>
        <w:t xml:space="preserve"> </w:t>
      </w:r>
      <w:r>
        <w:rPr>
          <w:rFonts w:ascii="Arial" w:hAnsi="Arial" w:cs="Times New Roman"/>
          <w:lang w:val="x-none" w:eastAsia="en-US"/>
        </w:rPr>
        <w:t>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0FB54F7" w14:textId="07D409EA"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34F7629F" w14:textId="77777777" w:rsidR="00E014B9" w:rsidRDefault="00E014B9" w:rsidP="00E014B9">
      <w:pPr>
        <w:tabs>
          <w:tab w:val="left" w:pos="0"/>
        </w:tabs>
        <w:spacing w:after="120"/>
        <w:jc w:val="both"/>
        <w:rPr>
          <w:iCs/>
          <w:color w:val="FF0000"/>
          <w:szCs w:val="20"/>
        </w:rPr>
      </w:pPr>
    </w:p>
    <w:p w14:paraId="118F2DE7" w14:textId="77777777" w:rsidR="00E014B9" w:rsidRDefault="00E014B9" w:rsidP="00E014B9">
      <w:pPr>
        <w:numPr>
          <w:ilvl w:val="1"/>
          <w:numId w:val="19"/>
        </w:numPr>
        <w:spacing w:before="120" w:after="120" w:line="276" w:lineRule="auto"/>
        <w:ind w:left="425" w:firstLine="0"/>
        <w:jc w:val="both"/>
        <w:rPr>
          <w:i/>
          <w:iCs/>
          <w:color w:val="FF0000"/>
          <w:szCs w:val="20"/>
        </w:rPr>
      </w:pPr>
      <w:r>
        <w:rPr>
          <w:i/>
          <w:iCs/>
          <w:color w:val="FF0000"/>
          <w:szCs w:val="20"/>
        </w:rPr>
        <w:t>A licitante vencedora deverá subcontratar Microempresas e Empresas de Pequeno Porte, nos termos do art. 7º do Decreto nº 8.538, de 2015, no percentuais mínimo de ...... e máximo de</w:t>
      </w:r>
      <w:proofErr w:type="gramStart"/>
      <w:r>
        <w:rPr>
          <w:i/>
          <w:iCs/>
          <w:color w:val="FF0000"/>
          <w:szCs w:val="20"/>
        </w:rPr>
        <w:t xml:space="preserve"> ....</w:t>
      </w:r>
      <w:proofErr w:type="gramEnd"/>
      <w:r>
        <w:rPr>
          <w:i/>
          <w:iCs/>
          <w:color w:val="FF0000"/>
          <w:szCs w:val="20"/>
        </w:rPr>
        <w:t>. , atendidas as disposições dos subitens acima, bem como as seguintes regras:</w:t>
      </w:r>
    </w:p>
    <w:p w14:paraId="3CE0BCFA" w14:textId="77777777" w:rsidR="00E014B9" w:rsidRDefault="00E014B9" w:rsidP="00E014B9">
      <w:pPr>
        <w:numPr>
          <w:ilvl w:val="2"/>
          <w:numId w:val="19"/>
        </w:numPr>
        <w:spacing w:before="120" w:after="120" w:line="276" w:lineRule="auto"/>
        <w:jc w:val="both"/>
        <w:rPr>
          <w:rFonts w:cs="Arial"/>
          <w:i/>
          <w:color w:val="FF0000"/>
          <w:szCs w:val="20"/>
        </w:rPr>
      </w:pPr>
      <w:proofErr w:type="gramStart"/>
      <w:r>
        <w:rPr>
          <w:rFonts w:cs="Arial"/>
          <w:i/>
          <w:color w:val="FF0000"/>
          <w:szCs w:val="20"/>
        </w:rPr>
        <w:t>as</w:t>
      </w:r>
      <w:proofErr w:type="gramEnd"/>
      <w:r>
        <w:rPr>
          <w:rFonts w:cs="Arial"/>
          <w:i/>
          <w:color w:val="FF0000"/>
          <w:szCs w:val="20"/>
        </w:rPr>
        <w:t xml:space="preserve"> microempresas e as empresas de pequeno porte a serem subcontratadas deverão ser indicadas e qualificadas pelos licitantes no momento da apresentação das propostas</w:t>
      </w:r>
      <w:r>
        <w:rPr>
          <w:rFonts w:cs="Arial"/>
          <w:b/>
          <w:i/>
          <w:color w:val="FF0000"/>
          <w:szCs w:val="20"/>
        </w:rPr>
        <w:t xml:space="preserve">,  </w:t>
      </w:r>
      <w:r>
        <w:rPr>
          <w:rFonts w:cs="Arial"/>
          <w:i/>
          <w:color w:val="FF0000"/>
          <w:szCs w:val="20"/>
        </w:rPr>
        <w:t xml:space="preserve">com a descrição dos bens e serviços a serem fornecidos e seus respectivos valores; </w:t>
      </w:r>
    </w:p>
    <w:p w14:paraId="14BE964B" w14:textId="77777777" w:rsidR="00E014B9" w:rsidRDefault="00E014B9" w:rsidP="00E014B9">
      <w:pPr>
        <w:numPr>
          <w:ilvl w:val="2"/>
          <w:numId w:val="19"/>
        </w:numPr>
        <w:spacing w:before="120" w:after="120" w:line="276" w:lineRule="auto"/>
        <w:jc w:val="both"/>
        <w:rPr>
          <w:rFonts w:cs="Arial"/>
          <w:i/>
          <w:color w:val="FF0000"/>
          <w:szCs w:val="20"/>
        </w:rPr>
      </w:pPr>
      <w:proofErr w:type="gramStart"/>
      <w:r>
        <w:rPr>
          <w:rFonts w:cs="Arial"/>
          <w:i/>
          <w:color w:val="FF0000"/>
          <w:szCs w:val="20"/>
        </w:rPr>
        <w:t>no</w:t>
      </w:r>
      <w:proofErr w:type="gramEnd"/>
      <w:r>
        <w:rPr>
          <w:rFonts w:cs="Arial"/>
          <w:i/>
          <w:color w:val="FF0000"/>
          <w:szCs w:val="20"/>
        </w:rPr>
        <w:t xml:space="preserve"> momento da habilitação e ao longo da vigência contratual, será apresentada a documentação de regularidade fiscal das microempresas e empresas de pequeno porte subcontratadas, sob pena de rescisão, aplicando-se o prazo para regularização previsto no § 1º</w:t>
      </w:r>
      <w:r>
        <w:rPr>
          <w:i/>
          <w:color w:val="FF0000"/>
          <w:szCs w:val="20"/>
        </w:rPr>
        <w:t> </w:t>
      </w:r>
      <w:r>
        <w:rPr>
          <w:rFonts w:cs="Arial"/>
          <w:i/>
          <w:color w:val="FF0000"/>
          <w:szCs w:val="20"/>
        </w:rPr>
        <w:t>do art. 4º do Decreto nº 8.538, de 2015;</w:t>
      </w:r>
    </w:p>
    <w:p w14:paraId="6E987C0E" w14:textId="77777777" w:rsidR="00E014B9" w:rsidRDefault="00E014B9" w:rsidP="00E014B9">
      <w:pPr>
        <w:numPr>
          <w:ilvl w:val="2"/>
          <w:numId w:val="19"/>
        </w:numPr>
        <w:spacing w:before="120" w:after="120" w:line="276" w:lineRule="auto"/>
        <w:jc w:val="both"/>
        <w:rPr>
          <w:rFonts w:cs="Arial"/>
          <w:i/>
          <w:color w:val="FF0000"/>
          <w:szCs w:val="20"/>
        </w:rPr>
      </w:pPr>
      <w:proofErr w:type="gramStart"/>
      <w:r>
        <w:rPr>
          <w:rFonts w:cs="Arial"/>
          <w:i/>
          <w:color w:val="FF0000"/>
          <w:szCs w:val="20"/>
        </w:rPr>
        <w:t>a</w:t>
      </w:r>
      <w:proofErr w:type="gramEnd"/>
      <w:r>
        <w:rPr>
          <w:rFonts w:cs="Arial"/>
          <w:i/>
          <w:color w:val="FF0000"/>
          <w:szCs w:val="20"/>
        </w:rPr>
        <w:t xml:space="preserve">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6ADC29DB" w14:textId="77777777" w:rsidR="00E014B9" w:rsidRDefault="00E014B9" w:rsidP="00E014B9">
      <w:pPr>
        <w:numPr>
          <w:ilvl w:val="2"/>
          <w:numId w:val="19"/>
        </w:numPr>
        <w:spacing w:before="120" w:after="120" w:line="276" w:lineRule="auto"/>
        <w:jc w:val="both"/>
        <w:rPr>
          <w:rFonts w:cs="Arial"/>
          <w:i/>
          <w:color w:val="FF0000"/>
          <w:szCs w:val="20"/>
        </w:rPr>
      </w:pPr>
      <w:proofErr w:type="gramStart"/>
      <w:r>
        <w:rPr>
          <w:rFonts w:cs="Arial"/>
          <w:i/>
          <w:color w:val="FF0000"/>
          <w:szCs w:val="20"/>
        </w:rPr>
        <w:t>a</w:t>
      </w:r>
      <w:proofErr w:type="gramEnd"/>
      <w:r>
        <w:rPr>
          <w:rFonts w:cs="Arial"/>
          <w:i/>
          <w:color w:val="FF0000"/>
          <w:szCs w:val="20"/>
        </w:rPr>
        <w:t xml:space="preserve"> exigência de subcontratação não será aplicável quando o licitante for:</w:t>
      </w:r>
    </w:p>
    <w:p w14:paraId="1B3EB1AB" w14:textId="77777777" w:rsidR="00E014B9" w:rsidRDefault="00E014B9" w:rsidP="00E014B9">
      <w:pPr>
        <w:numPr>
          <w:ilvl w:val="3"/>
          <w:numId w:val="19"/>
        </w:numPr>
        <w:spacing w:before="120" w:after="120" w:line="276" w:lineRule="auto"/>
        <w:jc w:val="both"/>
        <w:rPr>
          <w:rFonts w:cs="Arial"/>
          <w:i/>
          <w:color w:val="FF0000"/>
          <w:szCs w:val="20"/>
        </w:rPr>
      </w:pPr>
      <w:proofErr w:type="gramStart"/>
      <w:r>
        <w:rPr>
          <w:rFonts w:cs="Arial"/>
          <w:i/>
          <w:color w:val="FF0000"/>
          <w:szCs w:val="20"/>
        </w:rPr>
        <w:t>microempresa</w:t>
      </w:r>
      <w:proofErr w:type="gramEnd"/>
      <w:r>
        <w:rPr>
          <w:rFonts w:cs="Arial"/>
          <w:i/>
          <w:color w:val="FF0000"/>
          <w:szCs w:val="20"/>
        </w:rPr>
        <w:t xml:space="preserve"> ou empresa de pequeno porte;</w:t>
      </w:r>
    </w:p>
    <w:p w14:paraId="4F32B161" w14:textId="77777777" w:rsidR="00E014B9" w:rsidRDefault="00E014B9" w:rsidP="00E014B9">
      <w:pPr>
        <w:numPr>
          <w:ilvl w:val="3"/>
          <w:numId w:val="19"/>
        </w:numPr>
        <w:spacing w:before="120" w:after="120" w:line="276" w:lineRule="auto"/>
        <w:jc w:val="both"/>
        <w:rPr>
          <w:rFonts w:cs="Arial"/>
          <w:i/>
          <w:color w:val="FF0000"/>
          <w:szCs w:val="20"/>
        </w:rPr>
      </w:pPr>
      <w:r>
        <w:rPr>
          <w:rFonts w:cs="Arial"/>
          <w:i/>
          <w:color w:val="FF0000"/>
          <w:szCs w:val="20"/>
        </w:rPr>
        <w:t> </w:t>
      </w:r>
      <w:proofErr w:type="gramStart"/>
      <w:r>
        <w:rPr>
          <w:rFonts w:cs="Arial"/>
          <w:i/>
          <w:color w:val="FF0000"/>
          <w:szCs w:val="20"/>
        </w:rPr>
        <w:t>consórcio</w:t>
      </w:r>
      <w:proofErr w:type="gramEnd"/>
      <w:r>
        <w:rPr>
          <w:rFonts w:cs="Arial"/>
          <w:i/>
          <w:color w:val="FF0000"/>
          <w:szCs w:val="20"/>
        </w:rPr>
        <w:t xml:space="preserve"> composto em sua totalidade por microempresas e empresas de pequeno porte, respeitado o disposto no</w:t>
      </w:r>
      <w:r>
        <w:rPr>
          <w:rStyle w:val="apple-converted-space"/>
          <w:rFonts w:cs="Arial"/>
          <w:i/>
          <w:color w:val="FF0000"/>
          <w:szCs w:val="20"/>
        </w:rPr>
        <w:t> </w:t>
      </w:r>
      <w:hyperlink r:id="rId12" w:anchor="art33" w:history="1">
        <w:r>
          <w:rPr>
            <w:rStyle w:val="Hyperlink"/>
            <w:rFonts w:eastAsiaTheme="majorEastAsia" w:cs="Arial"/>
            <w:i/>
            <w:color w:val="FF0000"/>
            <w:szCs w:val="20"/>
          </w:rPr>
          <w:t>art. 33 da Lei nº 8.666, de 1993</w:t>
        </w:r>
      </w:hyperlink>
      <w:r>
        <w:rPr>
          <w:rFonts w:cs="Arial"/>
          <w:i/>
          <w:color w:val="FF0000"/>
          <w:szCs w:val="20"/>
        </w:rPr>
        <w:t>; e</w:t>
      </w:r>
    </w:p>
    <w:p w14:paraId="66CBC248" w14:textId="77777777" w:rsidR="00E014B9" w:rsidRDefault="00E014B9" w:rsidP="00E014B9">
      <w:pPr>
        <w:numPr>
          <w:ilvl w:val="3"/>
          <w:numId w:val="19"/>
        </w:numPr>
        <w:spacing w:before="120" w:after="120" w:line="276" w:lineRule="auto"/>
        <w:jc w:val="both"/>
        <w:rPr>
          <w:rFonts w:cs="Arial"/>
          <w:i/>
          <w:color w:val="FF0000"/>
          <w:szCs w:val="20"/>
        </w:rPr>
      </w:pPr>
      <w:proofErr w:type="gramStart"/>
      <w:r>
        <w:rPr>
          <w:rFonts w:cs="Arial"/>
          <w:i/>
          <w:color w:val="FF0000"/>
          <w:szCs w:val="20"/>
        </w:rPr>
        <w:t>consórcio</w:t>
      </w:r>
      <w:proofErr w:type="gramEnd"/>
      <w:r>
        <w:rPr>
          <w:rFonts w:cs="Arial"/>
          <w:i/>
          <w:color w:val="FF0000"/>
          <w:szCs w:val="20"/>
        </w:rPr>
        <w:t xml:space="preserve"> composto parcialmente por microempresas ou empresas de pequeno porte com participação igual ou superior ao percentual exigido de subcontratação. </w:t>
      </w:r>
    </w:p>
    <w:p w14:paraId="31E94183" w14:textId="77777777" w:rsidR="00E014B9" w:rsidRDefault="00E014B9" w:rsidP="00E014B9">
      <w:pPr>
        <w:numPr>
          <w:ilvl w:val="2"/>
          <w:numId w:val="19"/>
        </w:numPr>
        <w:spacing w:before="120" w:after="120" w:line="276" w:lineRule="auto"/>
        <w:jc w:val="both"/>
        <w:rPr>
          <w:rFonts w:cs="Arial"/>
          <w:i/>
          <w:color w:val="FF0000"/>
          <w:szCs w:val="20"/>
        </w:rPr>
      </w:pPr>
      <w:r>
        <w:rPr>
          <w:rFonts w:cs="Arial"/>
          <w:i/>
          <w:color w:val="FF0000"/>
          <w:szCs w:val="20"/>
        </w:rPr>
        <w:t xml:space="preserve"> Não se admite a exigência de subcontratação para o fornecimento de bens, exceto quando estiver vinculado à prestação de serviços acessórios. </w:t>
      </w:r>
    </w:p>
    <w:p w14:paraId="5C831402" w14:textId="77777777" w:rsidR="00E014B9" w:rsidRDefault="00E014B9" w:rsidP="00E014B9">
      <w:pPr>
        <w:numPr>
          <w:ilvl w:val="2"/>
          <w:numId w:val="19"/>
        </w:numPr>
        <w:spacing w:before="120" w:after="120" w:line="276" w:lineRule="auto"/>
        <w:jc w:val="both"/>
        <w:rPr>
          <w:rFonts w:cs="Arial"/>
          <w:i/>
          <w:color w:val="FF0000"/>
          <w:szCs w:val="20"/>
        </w:rPr>
      </w:pPr>
      <w:r>
        <w:rPr>
          <w:rFonts w:cs="Arial"/>
          <w:i/>
          <w:color w:val="FF0000"/>
          <w:szCs w:val="20"/>
        </w:rPr>
        <w:t> Os empenhos e pagamentos referentes às parcelas subcontratadas serão destinados diretamente às microempresas e empresas de pequeno porte subcontratadas</w:t>
      </w:r>
    </w:p>
    <w:p w14:paraId="5BC247FE" w14:textId="77777777" w:rsidR="00987810" w:rsidRPr="00610BB7" w:rsidRDefault="00987810" w:rsidP="000D390A">
      <w:pPr>
        <w:pStyle w:val="Nivel1"/>
        <w:rPr>
          <w:rFonts w:cs="Arial"/>
          <w:lang w:eastAsia="en-US"/>
        </w:rPr>
      </w:pPr>
      <w:r w:rsidRPr="00610BB7">
        <w:rPr>
          <w:rFonts w:cs="Arial"/>
          <w:lang w:eastAsia="en-US"/>
        </w:rPr>
        <w:t>ALTERAÇÃO SUBJETIVA</w:t>
      </w:r>
    </w:p>
    <w:p w14:paraId="4750CAD7" w14:textId="77777777" w:rsidR="00987810" w:rsidRDefault="00987810" w:rsidP="00EE198A">
      <w:pPr>
        <w:numPr>
          <w:ilvl w:val="1"/>
          <w:numId w:val="1"/>
        </w:numPr>
        <w:spacing w:before="120" w:after="120" w:line="276" w:lineRule="auto"/>
        <w:ind w:left="425" w:firstLine="0"/>
        <w:jc w:val="both"/>
        <w:rPr>
          <w:rFonts w:cs="Arial"/>
          <w:szCs w:val="20"/>
          <w:lang w:eastAsia="en-US"/>
        </w:rPr>
      </w:pPr>
      <w:r w:rsidRPr="00610BB7">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4D9BB85E" w:rsidR="00B222EE" w:rsidRPr="008819F6" w:rsidRDefault="00052D53" w:rsidP="008B0C2F">
      <w:pPr>
        <w:pStyle w:val="Nivel1"/>
        <w:rPr>
          <w:lang w:eastAsia="en-US"/>
        </w:rPr>
      </w:pPr>
      <w:r w:rsidRPr="00B222EE">
        <w:rPr>
          <w:rFonts w:cs="Arial"/>
          <w:lang w:eastAsia="en-US"/>
        </w:rPr>
        <w:t xml:space="preserve">CONTROLE </w:t>
      </w:r>
      <w:r w:rsidR="00683E3C" w:rsidRPr="00B222EE">
        <w:rPr>
          <w:rFonts w:cs="Arial"/>
          <w:lang w:eastAsia="en-US"/>
        </w:rPr>
        <w:t xml:space="preserve">E FISCALIZAÇÃO DA EXECUÇÃO </w:t>
      </w:r>
    </w:p>
    <w:p w14:paraId="74805A02" w14:textId="77777777" w:rsidR="00683E3C" w:rsidRDefault="00683E3C" w:rsidP="00052D53">
      <w:pPr>
        <w:spacing w:before="120" w:after="120" w:line="276" w:lineRule="auto"/>
        <w:ind w:left="425"/>
        <w:jc w:val="both"/>
        <w:rPr>
          <w:rFonts w:cs="Arial"/>
          <w:szCs w:val="20"/>
          <w:lang w:eastAsia="en-US"/>
        </w:rPr>
      </w:pPr>
    </w:p>
    <w:p w14:paraId="4EB2A6FC" w14:textId="7A7BEE65" w:rsidR="0066759F" w:rsidRPr="0066759F" w:rsidRDefault="0066759F" w:rsidP="0066759F">
      <w:pPr>
        <w:pStyle w:val="SombreamentoMdio1-nfase31"/>
        <w:rPr>
          <w:rFonts w:ascii="Arial" w:hAnsi="Arial" w:cs="Arial"/>
          <w:color w:val="auto"/>
        </w:rPr>
      </w:pPr>
      <w:r w:rsidRPr="0066759F">
        <w:rPr>
          <w:rFonts w:ascii="Arial" w:hAnsi="Arial" w:cs="Arial"/>
          <w:b/>
          <w:bCs/>
        </w:rPr>
        <w:t>Nota Explicativa</w:t>
      </w:r>
      <w:r w:rsidRPr="0066759F">
        <w:rPr>
          <w:rFonts w:ascii="Arial" w:hAnsi="Arial" w:cs="Arial"/>
        </w:rPr>
        <w:t>: Deve amoldar-se às peculiaridades do serviço. Os itens a seguir apresentados são ilustrativos.</w:t>
      </w:r>
      <w:r w:rsidRPr="0066759F">
        <w:rPr>
          <w:rFonts w:ascii="Arial" w:hAnsi="Arial" w:cs="Arial"/>
          <w:color w:val="FF28DB"/>
        </w:rPr>
        <w:t xml:space="preserve"> </w:t>
      </w:r>
    </w:p>
    <w:p w14:paraId="36BCEA0A" w14:textId="77777777" w:rsidR="0066759F" w:rsidRPr="0066759F" w:rsidRDefault="0066759F" w:rsidP="0066759F">
      <w:pPr>
        <w:pStyle w:val="SombreamentoMdio1-nfase31"/>
        <w:rPr>
          <w:rFonts w:ascii="Arial" w:hAnsi="Arial" w:cs="Arial"/>
          <w:color w:val="auto"/>
        </w:rPr>
      </w:pPr>
      <w:r w:rsidRPr="0066759F">
        <w:rPr>
          <w:rFonts w:ascii="Arial" w:hAnsi="Arial" w:cs="Arial"/>
          <w:color w:val="auto"/>
        </w:rPr>
        <w:t>Jurisprudência do Tribunal de Contas da União:</w:t>
      </w:r>
    </w:p>
    <w:p w14:paraId="086B48F8" w14:textId="77777777" w:rsidR="0066759F" w:rsidRPr="0066759F" w:rsidRDefault="0066759F" w:rsidP="0066759F">
      <w:pPr>
        <w:pStyle w:val="SombreamentoMdio1-nfase31"/>
        <w:rPr>
          <w:rFonts w:ascii="Arial" w:hAnsi="Arial" w:cs="Arial"/>
          <w:color w:val="auto"/>
        </w:rPr>
      </w:pPr>
      <w:r w:rsidRPr="0066759F">
        <w:rPr>
          <w:rFonts w:ascii="Arial" w:hAnsi="Arial" w:cs="Arial"/>
          <w:color w:val="auto"/>
        </w:rPr>
        <w:t xml:space="preserve">9.1.1. </w:t>
      </w:r>
      <w:proofErr w:type="gramStart"/>
      <w:r w:rsidRPr="0066759F">
        <w:rPr>
          <w:rFonts w:ascii="Arial" w:hAnsi="Arial" w:cs="Arial"/>
          <w:color w:val="auto"/>
        </w:rPr>
        <w:t>providencie</w:t>
      </w:r>
      <w:proofErr w:type="gramEnd"/>
      <w:r w:rsidRPr="0066759F">
        <w:rPr>
          <w:rFonts w:ascii="Arial" w:hAnsi="Arial" w:cs="Arial"/>
          <w:color w:val="auto"/>
        </w:rPr>
        <w:t xml:space="preserve"> portaria de designação específica para fiscalização de cada contrato, com atestado de recebimento pelo fiscal designado e que constem claramente as atribuições e responsabilidades, de acordo com o estabelecido pela Lei 8.666/93 em seu artigo 67;</w:t>
      </w:r>
    </w:p>
    <w:p w14:paraId="16DB0293" w14:textId="77777777" w:rsidR="0066759F" w:rsidRPr="0066759F" w:rsidRDefault="0066759F" w:rsidP="0066759F">
      <w:pPr>
        <w:pStyle w:val="SombreamentoMdio1-nfase31"/>
        <w:rPr>
          <w:rFonts w:ascii="Arial" w:hAnsi="Arial" w:cs="Arial"/>
          <w:color w:val="auto"/>
        </w:rPr>
      </w:pPr>
      <w:r w:rsidRPr="0066759F">
        <w:rPr>
          <w:rFonts w:ascii="Arial" w:hAnsi="Arial" w:cs="Arial"/>
          <w:color w:val="auto"/>
        </w:rPr>
        <w:t xml:space="preserve">9.1.2. </w:t>
      </w:r>
      <w:proofErr w:type="gramStart"/>
      <w:r w:rsidRPr="0066759F">
        <w:rPr>
          <w:rFonts w:ascii="Arial" w:hAnsi="Arial" w:cs="Arial"/>
          <w:color w:val="auto"/>
        </w:rPr>
        <w:t>designe</w:t>
      </w:r>
      <w:proofErr w:type="gramEnd"/>
      <w:r w:rsidRPr="0066759F">
        <w:rPr>
          <w:rFonts w:ascii="Arial" w:hAnsi="Arial" w:cs="Arial"/>
          <w:color w:val="auto"/>
        </w:rPr>
        <w:t xml:space="preserv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AFE88E2" w14:textId="77777777" w:rsidR="0066759F" w:rsidRPr="0066759F" w:rsidRDefault="0066759F" w:rsidP="0066759F">
      <w:pPr>
        <w:pStyle w:val="SombreamentoMdio1-nfase31"/>
        <w:rPr>
          <w:rFonts w:ascii="Arial" w:hAnsi="Arial" w:cs="Arial"/>
          <w:lang w:eastAsia="en-US"/>
        </w:rPr>
      </w:pPr>
      <w:r w:rsidRPr="0066759F">
        <w:rPr>
          <w:rFonts w:ascii="Arial" w:hAnsi="Arial" w:cs="Arial"/>
          <w:color w:val="auto"/>
        </w:rPr>
        <w:t xml:space="preserve">9.1.3. </w:t>
      </w:r>
      <w:proofErr w:type="gramStart"/>
      <w:r w:rsidRPr="0066759F">
        <w:rPr>
          <w:rFonts w:ascii="Arial" w:hAnsi="Arial" w:cs="Arial"/>
          <w:color w:val="auto"/>
        </w:rPr>
        <w:t>realize</w:t>
      </w:r>
      <w:proofErr w:type="gramEnd"/>
      <w:r w:rsidRPr="0066759F">
        <w:rPr>
          <w:rFonts w:ascii="Arial" w:hAnsi="Arial" w:cs="Arial"/>
          <w:color w:val="auto"/>
        </w:rPr>
        <w:t xml:space="preserve"> sistematicamente o acompanhamento dos trabalhos realizados pelos fiscais; (Acórdão nº 1094/2013-Plenário).</w:t>
      </w:r>
    </w:p>
    <w:p w14:paraId="41D62AE1"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66759F">
        <w:rPr>
          <w:rFonts w:cs="Arial"/>
          <w:szCs w:val="20"/>
          <w:lang w:eastAsia="en-US"/>
        </w:rPr>
        <w:t>arts</w:t>
      </w:r>
      <w:proofErr w:type="spellEnd"/>
      <w:r w:rsidRPr="0066759F">
        <w:rPr>
          <w:rFonts w:cs="Arial"/>
          <w:szCs w:val="20"/>
          <w:lang w:eastAsia="en-US"/>
        </w:rPr>
        <w:t>. 67 e 73 da Lei nº 8.666, de 1993.</w:t>
      </w:r>
    </w:p>
    <w:p w14:paraId="5037DF6A"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O representante da Contratante deverá ter a qualificação necessária para o acompanhamento e controle da execução dos serviços e do contrato.</w:t>
      </w:r>
    </w:p>
    <w:p w14:paraId="0A82D202"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A verificação da adequação da prestação do serviço deverá ser realizada com base nos critérios previstos neste Termo de Referência.</w:t>
      </w:r>
    </w:p>
    <w:p w14:paraId="57BF4ACD"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 xml:space="preserve">A fiscalização do contrato, ao verificar que houve </w:t>
      </w:r>
      <w:proofErr w:type="spellStart"/>
      <w:r w:rsidRPr="0066759F">
        <w:rPr>
          <w:rFonts w:cs="Arial"/>
          <w:szCs w:val="20"/>
          <w:lang w:eastAsia="en-US"/>
        </w:rPr>
        <w:t>subdimensionamento</w:t>
      </w:r>
      <w:proofErr w:type="spellEnd"/>
      <w:r w:rsidRPr="0066759F">
        <w:rPr>
          <w:rFonts w:cs="Arial"/>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7CD82D4"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5ECAE7DA" w:rsidR="0066759F" w:rsidRPr="00E44631" w:rsidRDefault="00673285" w:rsidP="00673285">
      <w:pPr>
        <w:numPr>
          <w:ilvl w:val="1"/>
          <w:numId w:val="1"/>
        </w:numPr>
        <w:spacing w:before="120" w:after="120" w:line="276" w:lineRule="auto"/>
        <w:ind w:left="425" w:firstLine="0"/>
        <w:jc w:val="both"/>
        <w:rPr>
          <w:rFonts w:cs="Arial"/>
          <w:szCs w:val="20"/>
          <w:lang w:eastAsia="en-US"/>
        </w:rPr>
      </w:pPr>
      <w:r w:rsidRPr="00673285">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E44631">
        <w:rPr>
          <w:rFonts w:cs="Arial"/>
          <w:szCs w:val="20"/>
          <w:lang w:eastAsia="en-US"/>
        </w:rPr>
        <w:t>.</w:t>
      </w:r>
    </w:p>
    <w:p w14:paraId="32C741F0" w14:textId="6EE51F49" w:rsidR="00222D2F" w:rsidRPr="005D4308" w:rsidRDefault="00052D53" w:rsidP="00680543">
      <w:pPr>
        <w:numPr>
          <w:ilvl w:val="1"/>
          <w:numId w:val="1"/>
        </w:numPr>
        <w:spacing w:before="120" w:after="120" w:line="276" w:lineRule="auto"/>
        <w:ind w:left="425" w:firstLine="0"/>
        <w:jc w:val="both"/>
        <w:rPr>
          <w:rFonts w:cs="Arial"/>
          <w:lang w:eastAsia="en-US"/>
        </w:rPr>
      </w:pPr>
      <w:r w:rsidRPr="005D4308">
        <w:rPr>
          <w:rFonts w:cs="Arial"/>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23F9327" w14:textId="4838B80D" w:rsidR="00B032AB" w:rsidRPr="008819F6" w:rsidRDefault="00B032AB" w:rsidP="00680543">
      <w:pPr>
        <w:numPr>
          <w:ilvl w:val="1"/>
          <w:numId w:val="1"/>
        </w:numPr>
        <w:spacing w:before="120" w:after="120" w:line="276" w:lineRule="auto"/>
        <w:ind w:left="425" w:firstLine="0"/>
        <w:jc w:val="both"/>
        <w:rPr>
          <w:rFonts w:cs="Arial"/>
          <w:szCs w:val="20"/>
        </w:rPr>
      </w:pPr>
      <w:r w:rsidRPr="008819F6">
        <w:rPr>
          <w:rFonts w:cs="Arial"/>
          <w:szCs w:val="20"/>
        </w:rPr>
        <w:t xml:space="preserve">A fiscalização técnica dos contratos avaliará constantemente a execução do objeto e utilizará </w:t>
      </w:r>
      <w:r w:rsidRPr="0066759F">
        <w:rPr>
          <w:rFonts w:cs="Arial"/>
          <w:i/>
          <w:color w:val="FF0000"/>
          <w:szCs w:val="20"/>
        </w:rPr>
        <w:t xml:space="preserve">o Instrumento de </w:t>
      </w:r>
      <w:r w:rsidRPr="0066759F">
        <w:rPr>
          <w:rFonts w:cs="Arial"/>
          <w:i/>
          <w:color w:val="FF0000"/>
          <w:lang w:eastAsia="en-US"/>
        </w:rPr>
        <w:t>Medição</w:t>
      </w:r>
      <w:r w:rsidRPr="0066759F">
        <w:rPr>
          <w:rFonts w:cs="Arial"/>
          <w:i/>
          <w:color w:val="FF0000"/>
          <w:szCs w:val="20"/>
        </w:rPr>
        <w:t xml:space="preserve"> de Resultado (IMR), conforme modelo previsto no Anexo XXX, ou outro</w:t>
      </w:r>
      <w:r w:rsidR="00CE1EEE" w:rsidRPr="0066759F">
        <w:rPr>
          <w:rFonts w:cs="Arial"/>
          <w:i/>
          <w:color w:val="FF0000"/>
          <w:szCs w:val="20"/>
        </w:rPr>
        <w:t xml:space="preserve"> </w:t>
      </w:r>
      <w:r w:rsidRPr="0066759F">
        <w:rPr>
          <w:rFonts w:cs="Arial"/>
          <w:i/>
          <w:color w:val="FF0000"/>
          <w:szCs w:val="20"/>
        </w:rPr>
        <w:t>instrumento substituto para aferição da qualidade da prestação dos serviços</w:t>
      </w:r>
      <w:r w:rsidRPr="008819F6">
        <w:rPr>
          <w:rFonts w:cs="Arial"/>
          <w:szCs w:val="20"/>
        </w:rPr>
        <w:t>, devendo haver o redimensionamento no pagamento com base nos indicadores estabelecidos, sempre que a CONTRATADA:</w:t>
      </w:r>
    </w:p>
    <w:p w14:paraId="6C51B60B" w14:textId="77777777" w:rsidR="00680543" w:rsidRDefault="00B032AB" w:rsidP="0066759F">
      <w:pPr>
        <w:spacing w:before="120" w:after="120" w:line="276" w:lineRule="auto"/>
        <w:ind w:left="1416"/>
        <w:jc w:val="both"/>
        <w:rPr>
          <w:rFonts w:cs="Arial"/>
          <w:szCs w:val="20"/>
        </w:rPr>
      </w:pPr>
      <w:r w:rsidRPr="008819F6">
        <w:rPr>
          <w:rFonts w:cs="Arial"/>
          <w:szCs w:val="20"/>
        </w:rPr>
        <w:t>a) não produzir os resultados, deixar de executar, ou não executar com a qualidade mínima exigida as atividades contratadas; ou</w:t>
      </w:r>
    </w:p>
    <w:p w14:paraId="39E6240D" w14:textId="15C1B48B" w:rsidR="00B032AB" w:rsidRPr="008819F6" w:rsidRDefault="00B032AB" w:rsidP="0066759F">
      <w:pPr>
        <w:spacing w:before="120" w:after="120" w:line="276" w:lineRule="auto"/>
        <w:ind w:left="1416"/>
        <w:jc w:val="both"/>
        <w:rPr>
          <w:rFonts w:cs="Arial"/>
          <w:szCs w:val="20"/>
        </w:rPr>
      </w:pPr>
      <w:r w:rsidRPr="008819F6">
        <w:rPr>
          <w:rFonts w:cs="Arial"/>
          <w:szCs w:val="20"/>
        </w:rPr>
        <w:t>b) deixar de utilizar materiais e recursos humanos exigidos para a execução do serviço, ou utilizá-los com qualidade ou quantidade inferior à demandada.</w:t>
      </w:r>
    </w:p>
    <w:p w14:paraId="5ADCE13A" w14:textId="613E55F8" w:rsidR="006A414A" w:rsidRDefault="00B032AB" w:rsidP="00680543">
      <w:pPr>
        <w:numPr>
          <w:ilvl w:val="2"/>
          <w:numId w:val="1"/>
        </w:numPr>
        <w:spacing w:before="120" w:after="120" w:line="276" w:lineRule="auto"/>
        <w:jc w:val="both"/>
        <w:rPr>
          <w:rFonts w:cs="Arial"/>
          <w:szCs w:val="20"/>
        </w:rPr>
      </w:pPr>
      <w:r w:rsidRPr="008819F6">
        <w:rPr>
          <w:rFonts w:cs="Arial"/>
          <w:szCs w:val="20"/>
        </w:rPr>
        <w:t xml:space="preserve">A </w:t>
      </w:r>
      <w:r w:rsidRPr="00680543">
        <w:rPr>
          <w:rFonts w:cs="Arial"/>
          <w:lang w:eastAsia="en-US"/>
        </w:rPr>
        <w:t>utilização</w:t>
      </w:r>
      <w:r w:rsidRPr="008819F6">
        <w:rPr>
          <w:rFonts w:cs="Arial"/>
          <w:szCs w:val="20"/>
        </w:rPr>
        <w:t xml:space="preserve"> do IMR não impede a aplicação concomitante de outros mecanismos para a avaliação da prestação dos serviços.</w:t>
      </w:r>
    </w:p>
    <w:p w14:paraId="16E4DE26" w14:textId="2B503224" w:rsidR="00680050" w:rsidRPr="00680050" w:rsidRDefault="00680050" w:rsidP="00680050">
      <w:pPr>
        <w:pStyle w:val="SombreamentoMdio1-nfase31"/>
        <w:rPr>
          <w:rFonts w:ascii="Arial" w:hAnsi="Arial" w:cs="Arial"/>
        </w:rPr>
      </w:pPr>
      <w:r w:rsidRPr="00680050">
        <w:rPr>
          <w:rFonts w:ascii="Arial" w:hAnsi="Arial" w:cs="Arial"/>
          <w:b/>
          <w:bCs/>
        </w:rPr>
        <w:t>Nota Explicativa</w:t>
      </w:r>
      <w:r w:rsidRPr="00680050">
        <w:rPr>
          <w:rFonts w:ascii="Arial" w:hAnsi="Arial" w:cs="Arial"/>
        </w:rPr>
        <w:t>: A</w:t>
      </w:r>
      <w:r w:rsidRPr="00680050">
        <w:rPr>
          <w:rFonts w:ascii="Arial" w:hAnsi="Arial" w:cs="Arial"/>
          <w:i w:val="0"/>
          <w:iCs w:val="0"/>
          <w:color w:val="auto"/>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680050">
        <w:rPr>
          <w:rFonts w:ascii="Arial" w:hAnsi="Arial" w:cs="Arial"/>
          <w:i w:val="0"/>
          <w:color w:val="auto"/>
        </w:rPr>
        <w:t>consequentemente</w:t>
      </w:r>
      <w:r w:rsidRPr="00680050">
        <w:rPr>
          <w:rFonts w:ascii="Arial" w:hAnsi="Arial" w:cs="Arial"/>
          <w:i w:val="0"/>
          <w:iCs w:val="0"/>
          <w:color w:val="auto"/>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31AC2724" w14:textId="17081039"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68DE1832"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680543">
        <w:rPr>
          <w:rFonts w:cs="Arial"/>
          <w:szCs w:val="20"/>
        </w:rPr>
        <w:t xml:space="preserve"> sanções à</w:t>
      </w:r>
      <w:r w:rsidRPr="00680543">
        <w:rPr>
          <w:rFonts w:cs="Arial"/>
          <w:szCs w:val="20"/>
        </w:rPr>
        <w:t xml:space="preserve"> CONTRATADA de acordo com as regras previstas no ato convocatório. </w:t>
      </w:r>
    </w:p>
    <w:p w14:paraId="3B27C979" w14:textId="428DF6A7"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53D82BBE" w14:textId="751175EA" w:rsidR="006A414A"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6D2B80AC" w14:textId="77777777" w:rsidR="0066759F" w:rsidRPr="00F627B5" w:rsidRDefault="0066759F" w:rsidP="0066759F">
      <w:pPr>
        <w:numPr>
          <w:ilvl w:val="1"/>
          <w:numId w:val="1"/>
        </w:numPr>
        <w:spacing w:before="120" w:after="120" w:line="276" w:lineRule="auto"/>
        <w:ind w:left="425" w:firstLine="0"/>
        <w:jc w:val="both"/>
        <w:rPr>
          <w:rFonts w:cs="Arial"/>
          <w:i/>
          <w:color w:val="FF0000"/>
          <w:szCs w:val="20"/>
          <w:lang w:eastAsia="en-US"/>
        </w:rPr>
      </w:pPr>
      <w:r w:rsidRPr="00F627B5">
        <w:rPr>
          <w:rFonts w:cs="Arial"/>
          <w:i/>
          <w:color w:val="FF0000"/>
          <w:szCs w:val="20"/>
          <w:lang w:eastAsia="en-US"/>
        </w:rPr>
        <w:t xml:space="preserve">A </w:t>
      </w:r>
      <w:r w:rsidRPr="0066759F">
        <w:rPr>
          <w:rFonts w:cs="Arial"/>
          <w:i/>
          <w:color w:val="FF0000"/>
          <w:szCs w:val="20"/>
        </w:rPr>
        <w:t>fiscalização</w:t>
      </w:r>
      <w:r w:rsidRPr="0066759F">
        <w:rPr>
          <w:rFonts w:cs="Arial"/>
          <w:i/>
          <w:color w:val="FF0000"/>
          <w:szCs w:val="20"/>
          <w:lang w:eastAsia="en-US"/>
        </w:rPr>
        <w:t xml:space="preserve"> </w:t>
      </w:r>
      <w:r w:rsidRPr="00F627B5">
        <w:rPr>
          <w:rFonts w:cs="Arial"/>
          <w:i/>
          <w:color w:val="FF0000"/>
          <w:szCs w:val="20"/>
          <w:lang w:eastAsia="en-US"/>
        </w:rPr>
        <w:t>da execução dos serviços abrange, ainda, as seguintes rotinas:</w:t>
      </w:r>
    </w:p>
    <w:p w14:paraId="38F44723" w14:textId="77777777" w:rsidR="0066759F" w:rsidRDefault="0066759F" w:rsidP="0066759F">
      <w:pPr>
        <w:numPr>
          <w:ilvl w:val="2"/>
          <w:numId w:val="1"/>
        </w:numPr>
        <w:spacing w:before="120" w:after="120" w:line="276" w:lineRule="auto"/>
        <w:jc w:val="both"/>
        <w:rPr>
          <w:rFonts w:cs="Arial"/>
          <w:i/>
          <w:color w:val="FF0000"/>
          <w:szCs w:val="20"/>
          <w:lang w:eastAsia="en-US"/>
        </w:rPr>
      </w:pPr>
      <w:r>
        <w:rPr>
          <w:rFonts w:cs="Arial"/>
          <w:i/>
          <w:color w:val="FF0000"/>
          <w:szCs w:val="20"/>
          <w:lang w:eastAsia="en-US"/>
        </w:rPr>
        <w:t>.....;</w:t>
      </w:r>
    </w:p>
    <w:p w14:paraId="0E59DEE9" w14:textId="77777777" w:rsidR="0066759F" w:rsidRDefault="0066759F" w:rsidP="0066759F">
      <w:pPr>
        <w:numPr>
          <w:ilvl w:val="2"/>
          <w:numId w:val="1"/>
        </w:numPr>
        <w:spacing w:before="120" w:after="120" w:line="276" w:lineRule="auto"/>
        <w:jc w:val="both"/>
        <w:rPr>
          <w:rFonts w:cs="Arial"/>
          <w:i/>
          <w:color w:val="FF0000"/>
          <w:szCs w:val="20"/>
          <w:lang w:eastAsia="en-US"/>
        </w:rPr>
      </w:pPr>
      <w:r>
        <w:rPr>
          <w:rFonts w:cs="Arial"/>
          <w:i/>
          <w:color w:val="FF0000"/>
          <w:szCs w:val="20"/>
          <w:lang w:eastAsia="en-US"/>
        </w:rPr>
        <w:t>.....;</w:t>
      </w:r>
    </w:p>
    <w:p w14:paraId="28C95847" w14:textId="77777777" w:rsidR="0066759F" w:rsidRDefault="0066759F" w:rsidP="0066759F">
      <w:pPr>
        <w:numPr>
          <w:ilvl w:val="2"/>
          <w:numId w:val="1"/>
        </w:numPr>
        <w:spacing w:before="120" w:after="120" w:line="276" w:lineRule="auto"/>
        <w:jc w:val="both"/>
        <w:rPr>
          <w:rFonts w:cs="Arial"/>
          <w:i/>
          <w:color w:val="FF0000"/>
          <w:szCs w:val="20"/>
          <w:lang w:eastAsia="en-US"/>
        </w:rPr>
      </w:pPr>
      <w:r>
        <w:rPr>
          <w:rFonts w:cs="Arial"/>
          <w:i/>
          <w:color w:val="FF0000"/>
          <w:szCs w:val="20"/>
          <w:lang w:eastAsia="en-US"/>
        </w:rPr>
        <w:t>(etc.)</w:t>
      </w:r>
    </w:p>
    <w:p w14:paraId="4F4C6825" w14:textId="77777777" w:rsidR="0066759F" w:rsidRDefault="0066759F" w:rsidP="0066759F">
      <w:pPr>
        <w:pStyle w:val="Citao"/>
        <w:rPr>
          <w:rFonts w:cs="Arial"/>
        </w:rPr>
      </w:pPr>
      <w:r>
        <w:rPr>
          <w:rFonts w:cs="Arial"/>
          <w:b/>
          <w:i w:val="0"/>
          <w:iCs w:val="0"/>
        </w:rPr>
        <w:t>Nota explicativa</w:t>
      </w:r>
      <w:r>
        <w:rPr>
          <w:rFonts w:cs="Arial"/>
          <w:i w:val="0"/>
          <w:iCs w:val="0"/>
        </w:rPr>
        <w:t>: Caso as especificidades do serviço demandem uma rotina de fiscalização própria, o órgão deve descrevê-la neste item.</w:t>
      </w:r>
    </w:p>
    <w:p w14:paraId="1BBCC8D3" w14:textId="074FA568" w:rsidR="0066759F" w:rsidRPr="0066759F" w:rsidRDefault="0066759F" w:rsidP="00851E2F">
      <w:pPr>
        <w:pStyle w:val="PargrafodaLista"/>
        <w:numPr>
          <w:ilvl w:val="1"/>
          <w:numId w:val="1"/>
        </w:numPr>
        <w:spacing w:before="120" w:after="120" w:line="276" w:lineRule="auto"/>
        <w:ind w:left="425" w:firstLine="0"/>
        <w:jc w:val="both"/>
        <w:rPr>
          <w:rFonts w:cs="Arial"/>
          <w:szCs w:val="20"/>
        </w:rPr>
      </w:pPr>
      <w:r w:rsidRPr="0066759F">
        <w:rPr>
          <w:rFonts w:cs="Arial"/>
          <w:szCs w:val="20"/>
        </w:rPr>
        <w:t>As disposições previstas nesta cláusula não excluem o disposto no Anexo VIII da Instrução Normativa SLTI/</w:t>
      </w:r>
      <w:r w:rsidR="000B1A17">
        <w:rPr>
          <w:rFonts w:cs="Arial"/>
          <w:szCs w:val="20"/>
        </w:rPr>
        <w:t>MP</w:t>
      </w:r>
      <w:r w:rsidRPr="0066759F">
        <w:rPr>
          <w:rFonts w:cs="Arial"/>
          <w:szCs w:val="20"/>
        </w:rPr>
        <w:t xml:space="preserve"> nº 05, de 2017, aplicável no que for pertinente à contratação.</w:t>
      </w:r>
    </w:p>
    <w:p w14:paraId="52559F56" w14:textId="40A146AC" w:rsidR="006A414A"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r w:rsidRPr="008819F6">
        <w:rPr>
          <w:rFonts w:cs="Arial"/>
          <w:szCs w:val="20"/>
        </w:rPr>
        <w:t xml:space="preserve"> </w:t>
      </w:r>
    </w:p>
    <w:p w14:paraId="6CA3D928" w14:textId="42A0281C" w:rsidR="00B222EE" w:rsidRPr="00680543" w:rsidRDefault="00C55B69" w:rsidP="008B0C2F">
      <w:pPr>
        <w:pStyle w:val="Nivel1"/>
        <w:rPr>
          <w:lang w:eastAsia="en-US"/>
        </w:rPr>
      </w:pPr>
      <w:r w:rsidRPr="00680543">
        <w:rPr>
          <w:rFonts w:cs="Arial"/>
          <w:color w:val="auto"/>
        </w:rPr>
        <w:t>DO RECEBIMENTO E ACEITAÇÃO DO OBJETO</w:t>
      </w:r>
      <w:r w:rsidR="008C04BB" w:rsidRPr="00680543">
        <w:rPr>
          <w:rFonts w:cs="Arial"/>
          <w:color w:val="auto"/>
        </w:rPr>
        <w:t xml:space="preserve"> </w:t>
      </w:r>
      <w:r w:rsidR="00572024" w:rsidRPr="00680543">
        <w:rPr>
          <w:rFonts w:cs="Arial"/>
          <w:color w:val="auto"/>
        </w:rPr>
        <w:t xml:space="preserve"> </w:t>
      </w:r>
    </w:p>
    <w:p w14:paraId="36313E95" w14:textId="0DC9CCC3" w:rsidR="0072732C" w:rsidRPr="00F627B5" w:rsidRDefault="00C55B69" w:rsidP="00F627B5">
      <w:pPr>
        <w:pStyle w:val="Citao"/>
        <w:pBdr>
          <w:bottom w:val="single" w:sz="4" w:space="0" w:color="1F497D"/>
        </w:pBdr>
        <w:rPr>
          <w:rFonts w:cs="Arial"/>
          <w:color w:val="auto"/>
          <w:szCs w:val="20"/>
        </w:rPr>
      </w:pPr>
      <w:r w:rsidRPr="00680543">
        <w:rPr>
          <w:rFonts w:cs="Arial"/>
          <w:b/>
          <w:lang w:val="pt-BR"/>
        </w:rPr>
        <w:t>Nota explicativa</w:t>
      </w:r>
      <w:r w:rsidRPr="00680543">
        <w:rPr>
          <w:rFonts w:cs="Arial"/>
          <w:lang w:val="pt-BR"/>
        </w:rPr>
        <w:t xml:space="preserve">: </w:t>
      </w:r>
      <w:r w:rsidR="00E86C3D">
        <w:rPr>
          <w:rFonts w:cs="Arial"/>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4D655B91" w:rsidR="00761D03" w:rsidRPr="0085196B" w:rsidRDefault="00761D03" w:rsidP="00761D03">
      <w:pPr>
        <w:numPr>
          <w:ilvl w:val="1"/>
          <w:numId w:val="1"/>
        </w:numPr>
        <w:spacing w:before="120" w:after="120" w:line="276" w:lineRule="auto"/>
        <w:ind w:left="425" w:firstLine="0"/>
        <w:jc w:val="both"/>
        <w:rPr>
          <w:rFonts w:cs="Arial"/>
          <w:color w:val="000000" w:themeColor="text1"/>
          <w:lang w:eastAsia="en-US"/>
        </w:rPr>
      </w:pPr>
      <w:r>
        <w:rPr>
          <w:rFonts w:cs="Arial"/>
          <w:iCs/>
        </w:rPr>
        <w:t xml:space="preserve">A emissão da Nota Fiscal/Fatura deve ser precedida do recebimento definitivo dos serviços, nos </w:t>
      </w:r>
      <w:r w:rsidR="002004CF">
        <w:rPr>
          <w:rFonts w:cs="Arial"/>
          <w:iCs/>
        </w:rPr>
        <w:t>termos abaixo.</w:t>
      </w:r>
      <w:r w:rsidRPr="0085196B">
        <w:rPr>
          <w:rFonts w:cs="Arial"/>
          <w:iCs/>
        </w:rPr>
        <w:t xml:space="preserve"> </w:t>
      </w:r>
    </w:p>
    <w:p w14:paraId="6E87C596" w14:textId="77777777" w:rsidR="00761D03" w:rsidRPr="002004CF" w:rsidRDefault="00761D03" w:rsidP="002004CF">
      <w:pPr>
        <w:numPr>
          <w:ilvl w:val="1"/>
          <w:numId w:val="1"/>
        </w:numPr>
        <w:spacing w:before="120" w:after="120" w:line="276" w:lineRule="auto"/>
        <w:ind w:left="425" w:firstLine="0"/>
        <w:jc w:val="both"/>
        <w:rPr>
          <w:rFonts w:cs="Arial"/>
          <w:color w:val="000000" w:themeColor="text1"/>
          <w:lang w:eastAsia="en-US"/>
        </w:rPr>
      </w:pPr>
      <w:r w:rsidRPr="002004CF">
        <w:rPr>
          <w:rFonts w:cs="Arial"/>
          <w:iCs/>
        </w:rPr>
        <w:t>No</w:t>
      </w:r>
      <w:r>
        <w:rPr>
          <w:rFonts w:cs="Arial"/>
          <w:color w:val="000000"/>
          <w:lang w:eastAsia="en-US"/>
        </w:rPr>
        <w:t xml:space="preserve"> prazo de até </w:t>
      </w:r>
      <w:r w:rsidRPr="0085196B">
        <w:rPr>
          <w:rFonts w:cs="Arial"/>
          <w:i/>
          <w:color w:val="FF0000"/>
          <w:lang w:eastAsia="en-US"/>
        </w:rPr>
        <w:t>5 dias corridos</w:t>
      </w:r>
      <w:r w:rsidRPr="0085196B">
        <w:rPr>
          <w:rFonts w:cs="Arial"/>
          <w:color w:val="FF0000"/>
          <w:lang w:eastAsia="en-US"/>
        </w:rPr>
        <w:t xml:space="preserve"> </w:t>
      </w:r>
      <w:r>
        <w:rPr>
          <w:rFonts w:cs="Arial"/>
          <w:color w:val="000000"/>
          <w:lang w:eastAsia="en-US"/>
        </w:rPr>
        <w:t xml:space="preserve">do adimplemento da parcela, a CONTRATADA deverá entregar toda a documentação comprobatória do cumprimento da obrigação contratual;  </w:t>
      </w:r>
    </w:p>
    <w:p w14:paraId="63B60D5C" w14:textId="1CAF9059" w:rsidR="002004CF" w:rsidRPr="003D2014" w:rsidRDefault="002004CF" w:rsidP="00851E2F">
      <w:pPr>
        <w:numPr>
          <w:ilvl w:val="1"/>
          <w:numId w:val="1"/>
        </w:numPr>
        <w:spacing w:before="120" w:after="120" w:line="276" w:lineRule="auto"/>
        <w:ind w:left="425" w:firstLine="0"/>
        <w:jc w:val="both"/>
        <w:rPr>
          <w:rFonts w:cs="Arial"/>
          <w:color w:val="000000" w:themeColor="text1"/>
          <w:lang w:eastAsia="en-US"/>
        </w:rPr>
      </w:pPr>
      <w:r w:rsidRPr="002004CF">
        <w:rPr>
          <w:rFonts w:cs="Arial"/>
          <w:szCs w:val="20"/>
        </w:rPr>
        <w:t>O recebimento provisório será realizado pelo</w:t>
      </w:r>
      <w:r w:rsidRPr="003D2014">
        <w:rPr>
          <w:rFonts w:cs="Arial"/>
          <w:color w:val="FF0000"/>
          <w:szCs w:val="20"/>
        </w:rPr>
        <w:t xml:space="preserve"> fiscal técnico</w:t>
      </w:r>
      <w:r w:rsidR="000B1A17">
        <w:rPr>
          <w:rFonts w:cs="Arial"/>
          <w:color w:val="FF0000"/>
          <w:szCs w:val="20"/>
        </w:rPr>
        <w:t xml:space="preserve"> </w:t>
      </w:r>
      <w:r w:rsidRPr="003D2014">
        <w:rPr>
          <w:rFonts w:cs="Arial"/>
          <w:color w:val="FF0000"/>
          <w:szCs w:val="20"/>
        </w:rPr>
        <w:t>e setorial</w:t>
      </w:r>
      <w:r w:rsidR="00E86C3D" w:rsidRPr="003D2014">
        <w:rPr>
          <w:rFonts w:cs="Arial"/>
          <w:color w:val="FF0000"/>
          <w:szCs w:val="20"/>
        </w:rPr>
        <w:t xml:space="preserve"> ou</w:t>
      </w:r>
      <w:r w:rsidRPr="003D2014">
        <w:rPr>
          <w:rFonts w:cs="Arial"/>
          <w:color w:val="FF0000"/>
          <w:szCs w:val="20"/>
        </w:rPr>
        <w:t xml:space="preserve"> pela equipe de fiscalização</w:t>
      </w:r>
      <w:r w:rsidR="00E86C3D">
        <w:rPr>
          <w:rFonts w:cs="Arial"/>
          <w:szCs w:val="20"/>
        </w:rPr>
        <w:t xml:space="preserve"> após a entrega da documentação acima</w:t>
      </w:r>
      <w:r w:rsidRPr="002004CF">
        <w:rPr>
          <w:rFonts w:cs="Arial"/>
          <w:szCs w:val="20"/>
        </w:rPr>
        <w:t>, da seguinte forma:</w:t>
      </w:r>
    </w:p>
    <w:p w14:paraId="1A6A159E" w14:textId="77777777" w:rsidR="003D2014" w:rsidRPr="003E712C" w:rsidRDefault="003D2014" w:rsidP="003D2014">
      <w:pPr>
        <w:pStyle w:val="Citao"/>
        <w:pBdr>
          <w:bottom w:val="single" w:sz="4" w:space="0" w:color="1F497D"/>
        </w:pBdr>
        <w:rPr>
          <w:rFonts w:cs="Arial"/>
          <w:lang w:val="pt-BR"/>
        </w:rPr>
      </w:pPr>
      <w:r w:rsidRPr="003E712C">
        <w:rPr>
          <w:rFonts w:cs="Arial"/>
          <w:b/>
          <w:lang w:val="pt-BR"/>
        </w:rPr>
        <w:t>Nota explicativa:</w:t>
      </w:r>
      <w:r w:rsidRPr="003E712C">
        <w:rPr>
          <w:rFonts w:cs="Arial"/>
          <w:lang w:val="pt-BR"/>
        </w:rPr>
        <w:t xml:space="preserve"> </w:t>
      </w:r>
      <w:r>
        <w:rPr>
          <w:rFonts w:cs="Arial"/>
          <w:lang w:val="pt-BR"/>
        </w:rPr>
        <w:t>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7090CA49" w14:textId="63BE00CA" w:rsidR="00E86C3D" w:rsidRPr="00E86C3D" w:rsidRDefault="00E86C3D" w:rsidP="00E86C3D">
      <w:pPr>
        <w:numPr>
          <w:ilvl w:val="2"/>
          <w:numId w:val="1"/>
        </w:numPr>
        <w:spacing w:before="120" w:after="120" w:line="276" w:lineRule="auto"/>
        <w:jc w:val="both"/>
        <w:rPr>
          <w:rFonts w:cs="Arial"/>
          <w:color w:val="000000" w:themeColor="text1"/>
          <w:lang w:eastAsia="en-US"/>
        </w:rPr>
      </w:pPr>
      <w:r>
        <w:rPr>
          <w:szCs w:val="20"/>
        </w:rPr>
        <w:t>A</w:t>
      </w:r>
      <w:r w:rsidRPr="00E86C3D">
        <w:rPr>
          <w:szCs w:val="20"/>
        </w:rPr>
        <w:t xml:space="preserve"> contratante realizará inspeção minuciosa de todos os serviços executados, por meio de profissionais técnicos </w:t>
      </w:r>
      <w:r w:rsidRPr="00E86C3D">
        <w:rPr>
          <w:rFonts w:cs="Arial"/>
          <w:szCs w:val="20"/>
        </w:rPr>
        <w:t>competentes</w:t>
      </w:r>
      <w:r w:rsidRPr="00E86C3D">
        <w:rPr>
          <w:szCs w:val="20"/>
        </w:rPr>
        <w:t>,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2004CF" w:rsidRDefault="00851E2F" w:rsidP="00851E2F">
      <w:pPr>
        <w:numPr>
          <w:ilvl w:val="3"/>
          <w:numId w:val="1"/>
        </w:numPr>
        <w:spacing w:before="120" w:after="120" w:line="276" w:lineRule="auto"/>
        <w:jc w:val="both"/>
        <w:rPr>
          <w:rFonts w:cs="Arial"/>
          <w:color w:val="000000" w:themeColor="text1"/>
          <w:lang w:eastAsia="en-US"/>
        </w:rPr>
      </w:pPr>
      <w:r w:rsidRPr="00F627B5">
        <w:rPr>
          <w:rFonts w:cs="Arial"/>
          <w:szCs w:val="20"/>
        </w:rPr>
        <w:t xml:space="preserve">Para efeito de recebimento provisório, ao final de cada período </w:t>
      </w:r>
      <w:r>
        <w:rPr>
          <w:rFonts w:cs="Arial"/>
          <w:szCs w:val="20"/>
        </w:rPr>
        <w:t>de faturamento</w:t>
      </w:r>
      <w:r w:rsidRPr="00F627B5">
        <w:rPr>
          <w:rFonts w:cs="Arial"/>
          <w:szCs w:val="20"/>
        </w:rPr>
        <w:t>,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Default="00851E2F" w:rsidP="00E86C3D">
      <w:pPr>
        <w:numPr>
          <w:ilvl w:val="3"/>
          <w:numId w:val="1"/>
        </w:numPr>
        <w:spacing w:before="120" w:after="120" w:line="276" w:lineRule="auto"/>
        <w:jc w:val="both"/>
        <w:rPr>
          <w:rFonts w:cs="Arial"/>
          <w:color w:val="000000"/>
          <w:lang w:eastAsia="en-US"/>
        </w:rPr>
      </w:pPr>
      <w:r w:rsidRPr="00851E2F">
        <w:rPr>
          <w:rFonts w:cs="Arial"/>
          <w:color w:val="00000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Pr>
          <w:rFonts w:cs="Arial"/>
          <w:color w:val="000000"/>
          <w:lang w:eastAsia="en-US"/>
        </w:rPr>
        <w:t>R</w:t>
      </w:r>
      <w:r w:rsidRPr="00851E2F">
        <w:rPr>
          <w:rFonts w:cs="Arial"/>
          <w:color w:val="000000"/>
          <w:lang w:eastAsia="en-US"/>
        </w:rPr>
        <w:t xml:space="preserve">ecebimento </w:t>
      </w:r>
      <w:r w:rsidR="00E86C3D">
        <w:rPr>
          <w:rFonts w:cs="Arial"/>
          <w:color w:val="000000"/>
          <w:lang w:eastAsia="en-US"/>
        </w:rPr>
        <w:t>P</w:t>
      </w:r>
      <w:r w:rsidRPr="00851E2F">
        <w:rPr>
          <w:rFonts w:cs="Arial"/>
          <w:color w:val="000000"/>
          <w:lang w:eastAsia="en-US"/>
        </w:rPr>
        <w:t>rovisório.</w:t>
      </w:r>
    </w:p>
    <w:p w14:paraId="0CBE86BC" w14:textId="12BD6B64" w:rsidR="00E86C3D" w:rsidRDefault="00E86C3D" w:rsidP="00E37234">
      <w:pPr>
        <w:pStyle w:val="PargrafodaLista"/>
        <w:numPr>
          <w:ilvl w:val="3"/>
          <w:numId w:val="1"/>
        </w:numPr>
        <w:spacing w:before="120" w:after="120" w:line="276" w:lineRule="auto"/>
        <w:jc w:val="both"/>
        <w:rPr>
          <w:rFonts w:cs="Arial"/>
          <w:color w:val="000000"/>
          <w:lang w:eastAsia="en-US"/>
        </w:rPr>
      </w:pPr>
      <w:r w:rsidRPr="00E86C3D">
        <w:rPr>
          <w:rFonts w:cs="Arial"/>
          <w:color w:val="000000"/>
          <w:lang w:eastAsia="en-US"/>
        </w:rPr>
        <w:t>O recebimento provisório também ficará sujeito, quando cabível, à conclusão de todos os testes de campo e à entrega dos Manuais e Instruções exigíveis.</w:t>
      </w:r>
    </w:p>
    <w:p w14:paraId="53937E21" w14:textId="2DAF07F8" w:rsidR="00E86C3D" w:rsidRPr="00E86C3D" w:rsidRDefault="00E86C3D" w:rsidP="00E86C3D">
      <w:pPr>
        <w:numPr>
          <w:ilvl w:val="2"/>
          <w:numId w:val="1"/>
        </w:numPr>
        <w:spacing w:before="120" w:after="120" w:line="276" w:lineRule="auto"/>
        <w:jc w:val="both"/>
        <w:rPr>
          <w:rFonts w:cs="Arial"/>
          <w:color w:val="000000" w:themeColor="text1"/>
          <w:lang w:eastAsia="en-US"/>
        </w:rPr>
      </w:pPr>
      <w:r>
        <w:rPr>
          <w:rFonts w:cs="Arial"/>
          <w:color w:val="000000"/>
          <w:lang w:eastAsia="en-US"/>
        </w:rPr>
        <w:t xml:space="preserve">No prazo de até </w:t>
      </w:r>
      <w:r w:rsidRPr="0085196B">
        <w:rPr>
          <w:rFonts w:cs="Arial"/>
          <w:i/>
          <w:color w:val="FF0000"/>
          <w:lang w:eastAsia="en-US"/>
        </w:rPr>
        <w:t>10 dias corridos</w:t>
      </w:r>
      <w:r w:rsidRPr="0085196B">
        <w:rPr>
          <w:rFonts w:cs="Arial"/>
          <w:color w:val="FF0000"/>
          <w:lang w:eastAsia="en-US"/>
        </w:rPr>
        <w:t xml:space="preserve"> </w:t>
      </w:r>
      <w:r>
        <w:rPr>
          <w:rFonts w:cs="Arial"/>
          <w:color w:val="00000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724CAD" w:rsidRDefault="00E86C3D" w:rsidP="00E86C3D">
      <w:pPr>
        <w:numPr>
          <w:ilvl w:val="3"/>
          <w:numId w:val="1"/>
        </w:numPr>
        <w:spacing w:before="120" w:after="120" w:line="276" w:lineRule="auto"/>
        <w:jc w:val="both"/>
        <w:rPr>
          <w:rFonts w:cs="Arial"/>
          <w:color w:val="000000" w:themeColor="text1"/>
          <w:lang w:eastAsia="en-US"/>
        </w:rPr>
      </w:pPr>
      <w:proofErr w:type="gramStart"/>
      <w:r>
        <w:t>quando</w:t>
      </w:r>
      <w:proofErr w:type="gramEnd"/>
      <w:r>
        <w:t xml:space="preserve"> a fiscalização for exercida por um único servidor, o relatório </w:t>
      </w:r>
      <w:r w:rsidRPr="002004CF">
        <w:rPr>
          <w:rFonts w:cs="Arial"/>
          <w:szCs w:val="20"/>
        </w:rPr>
        <w:t>circunstanciado</w:t>
      </w:r>
      <w:r>
        <w:t xml:space="preserve"> </w:t>
      </w:r>
      <w:r w:rsidRPr="002004CF">
        <w:rPr>
          <w:rFonts w:cs="Arial"/>
          <w:color w:val="000000"/>
          <w:lang w:eastAsia="en-US"/>
        </w:rPr>
        <w:t>deverá</w:t>
      </w:r>
      <w: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847814" w:rsidRDefault="00724CAD" w:rsidP="00E86C3D">
      <w:pPr>
        <w:numPr>
          <w:ilvl w:val="3"/>
          <w:numId w:val="1"/>
        </w:numPr>
        <w:spacing w:before="120" w:after="120" w:line="276" w:lineRule="auto"/>
        <w:jc w:val="both"/>
        <w:rPr>
          <w:rFonts w:cs="Arial"/>
          <w:color w:val="000000" w:themeColor="text1"/>
          <w:lang w:eastAsia="en-US"/>
        </w:rPr>
      </w:pPr>
      <w:r>
        <w:t xml:space="preserve">Será considerado como ocorrido o recebimento provisório </w:t>
      </w:r>
      <w:r w:rsidR="00847814">
        <w:t xml:space="preserve">com a entrega do relatório circunstanciado ou, em havendo mais de um a ser feito, com a entrega do último. </w:t>
      </w:r>
    </w:p>
    <w:p w14:paraId="5D09F4B6" w14:textId="02B986C8" w:rsidR="00847814" w:rsidRPr="00847814" w:rsidRDefault="00847814" w:rsidP="00E37234">
      <w:pPr>
        <w:pStyle w:val="PargrafodaLista"/>
        <w:numPr>
          <w:ilvl w:val="4"/>
          <w:numId w:val="1"/>
        </w:numPr>
        <w:spacing w:before="120" w:after="120" w:line="276" w:lineRule="auto"/>
        <w:jc w:val="both"/>
        <w:rPr>
          <w:rFonts w:cs="Arial"/>
          <w:color w:val="000000" w:themeColor="text1"/>
          <w:lang w:eastAsia="en-US"/>
        </w:rPr>
      </w:pPr>
      <w:r w:rsidRPr="00847814">
        <w:rPr>
          <w:rFonts w:cs="Arial"/>
          <w:color w:val="000000" w:themeColor="text1"/>
          <w:lang w:eastAsia="en-US"/>
        </w:rPr>
        <w:t xml:space="preserve">Na hipótese de a verificação a que se refere o parágrafo anterior não ser procedida tempestivamente, reputar-se-á como realizada, consumando-se o recebimento </w:t>
      </w:r>
      <w:r>
        <w:rPr>
          <w:rFonts w:cs="Arial"/>
          <w:color w:val="000000" w:themeColor="text1"/>
          <w:lang w:eastAsia="en-US"/>
        </w:rPr>
        <w:t>provisório</w:t>
      </w:r>
      <w:r w:rsidRPr="00847814">
        <w:rPr>
          <w:rFonts w:cs="Arial"/>
          <w:color w:val="000000" w:themeColor="text1"/>
          <w:lang w:eastAsia="en-US"/>
        </w:rPr>
        <w:t xml:space="preserve"> no dia do esgotamento do prazo.</w:t>
      </w:r>
    </w:p>
    <w:p w14:paraId="161F6C3A" w14:textId="77777777" w:rsidR="00851E2F" w:rsidRDefault="00851E2F" w:rsidP="00851E2F">
      <w:pPr>
        <w:pStyle w:val="SombreamentoMdio1-nfase31"/>
        <w:spacing w:after="240"/>
        <w:rPr>
          <w:rFonts w:ascii="Arial" w:hAnsi="Arial" w:cs="Arial"/>
          <w:color w:val="auto"/>
        </w:rPr>
      </w:pPr>
      <w:r>
        <w:rPr>
          <w:rFonts w:ascii="Arial" w:hAnsi="Arial" w:cs="Arial"/>
          <w:b/>
          <w:bCs/>
        </w:rPr>
        <w:t>Nota Explicativa:</w:t>
      </w:r>
      <w:r>
        <w:rPr>
          <w:rFonts w:ascii="Arial" w:hAnsi="Arial" w:cs="Arial"/>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D671F6D" w14:textId="0DEECC32" w:rsidR="00851E2F" w:rsidRDefault="00851E2F" w:rsidP="00851E2F">
      <w:pPr>
        <w:pStyle w:val="SombreamentoMdio1-nfase31"/>
        <w:spacing w:after="240"/>
        <w:rPr>
          <w:rFonts w:cs="Arial"/>
          <w:color w:val="000000" w:themeColor="text1"/>
          <w:lang w:eastAsia="en-US"/>
        </w:rPr>
      </w:pPr>
      <w:r>
        <w:rPr>
          <w:rFonts w:ascii="Arial" w:hAnsi="Arial" w:cs="Arial"/>
          <w:color w:val="auto"/>
        </w:rPr>
        <w:t xml:space="preserve">Acórdão do TCU aplicável também aos serviços de engenharia: 9.1.4. </w:t>
      </w:r>
      <w:proofErr w:type="gramStart"/>
      <w:r>
        <w:rPr>
          <w:rFonts w:ascii="Arial" w:hAnsi="Arial" w:cs="Arial"/>
          <w:color w:val="auto"/>
        </w:rPr>
        <w:t>abstenham</w:t>
      </w:r>
      <w:proofErr w:type="gramEnd"/>
      <w:r>
        <w:rPr>
          <w:rFonts w:ascii="Arial" w:hAnsi="Arial" w:cs="Arial"/>
          <w:color w:val="auto"/>
        </w:rPr>
        <w:t>-se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39F26BB1" w14:textId="3A8E0A54" w:rsidR="00761D03" w:rsidRDefault="00761D03" w:rsidP="00761D03">
      <w:pPr>
        <w:numPr>
          <w:ilvl w:val="1"/>
          <w:numId w:val="1"/>
        </w:numPr>
        <w:spacing w:before="120" w:after="120" w:line="276" w:lineRule="auto"/>
        <w:ind w:left="425" w:firstLine="0"/>
        <w:jc w:val="both"/>
        <w:rPr>
          <w:rFonts w:cs="Arial"/>
          <w:color w:val="000000" w:themeColor="text1"/>
          <w:lang w:eastAsia="en-US"/>
        </w:rPr>
      </w:pPr>
      <w:r>
        <w:rPr>
          <w:rFonts w:cs="Arial"/>
          <w:color w:val="000000"/>
          <w:lang w:eastAsia="en-US"/>
        </w:rPr>
        <w:t xml:space="preserve">No </w:t>
      </w:r>
      <w:r w:rsidRPr="00680050">
        <w:rPr>
          <w:rFonts w:cs="Arial"/>
          <w:iCs/>
        </w:rPr>
        <w:t>prazo</w:t>
      </w:r>
      <w:r>
        <w:rPr>
          <w:rFonts w:cs="Arial"/>
          <w:color w:val="000000"/>
          <w:lang w:eastAsia="en-US"/>
        </w:rPr>
        <w:t xml:space="preserve"> de até </w:t>
      </w:r>
      <w:r w:rsidR="00847814">
        <w:rPr>
          <w:rFonts w:cs="Arial"/>
          <w:i/>
          <w:color w:val="FF0000"/>
          <w:lang w:eastAsia="en-US"/>
        </w:rPr>
        <w:t>10</w:t>
      </w:r>
      <w:r w:rsidRPr="0085196B">
        <w:rPr>
          <w:rFonts w:cs="Arial"/>
          <w:i/>
          <w:color w:val="FF0000"/>
          <w:lang w:eastAsia="en-US"/>
        </w:rPr>
        <w:t xml:space="preserve"> (</w:t>
      </w:r>
      <w:r w:rsidR="00847814">
        <w:rPr>
          <w:rFonts w:cs="Arial"/>
          <w:i/>
          <w:color w:val="FF0000"/>
          <w:lang w:eastAsia="en-US"/>
        </w:rPr>
        <w:t>dez</w:t>
      </w:r>
      <w:r w:rsidRPr="0085196B">
        <w:rPr>
          <w:rFonts w:cs="Arial"/>
          <w:i/>
          <w:color w:val="FF0000"/>
          <w:lang w:eastAsia="en-US"/>
        </w:rPr>
        <w:t>) dias corridos</w:t>
      </w:r>
      <w:r w:rsidRPr="0085196B">
        <w:rPr>
          <w:rFonts w:cs="Arial"/>
          <w:color w:val="FF0000"/>
          <w:lang w:eastAsia="en-US"/>
        </w:rPr>
        <w:t xml:space="preserve"> </w:t>
      </w:r>
      <w:r>
        <w:rPr>
          <w:rFonts w:cs="Arial"/>
          <w:color w:val="000000"/>
          <w:lang w:eastAsia="en-US"/>
        </w:rPr>
        <w:t xml:space="preserve">a partir do recebimento </w:t>
      </w:r>
      <w:r w:rsidR="00847814">
        <w:rPr>
          <w:rFonts w:cs="Arial"/>
          <w:color w:val="000000"/>
          <w:lang w:eastAsia="en-US"/>
        </w:rPr>
        <w:t>provisório dos serviços</w:t>
      </w:r>
      <w:r>
        <w:rPr>
          <w:rFonts w:cs="Arial"/>
          <w:color w:val="000000"/>
          <w:lang w:eastAsia="en-US"/>
        </w:rPr>
        <w:t xml:space="preserve">, o Gestor do Contrato deverá providenciar o recebimento definitivo, ato que concretiza o ateste da execução dos serviços, obedecendo as seguintes diretrizes: </w:t>
      </w:r>
    </w:p>
    <w:p w14:paraId="241A3BC5" w14:textId="77777777" w:rsidR="00761D03" w:rsidRPr="00680050" w:rsidRDefault="00761D03" w:rsidP="00761D03">
      <w:pPr>
        <w:numPr>
          <w:ilvl w:val="2"/>
          <w:numId w:val="1"/>
        </w:numPr>
        <w:spacing w:before="120" w:after="120" w:line="276" w:lineRule="auto"/>
        <w:jc w:val="both"/>
        <w:rPr>
          <w:rFonts w:cs="Arial"/>
          <w:color w:val="000000"/>
          <w:lang w:eastAsia="en-US"/>
        </w:rPr>
      </w:pPr>
      <w:r>
        <w:rPr>
          <w:rFonts w:cs="Arial"/>
          <w:color w:val="00000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680050" w:rsidRDefault="00761D03" w:rsidP="00761D03">
      <w:pPr>
        <w:numPr>
          <w:ilvl w:val="2"/>
          <w:numId w:val="1"/>
        </w:numPr>
        <w:spacing w:before="120" w:after="120" w:line="276" w:lineRule="auto"/>
        <w:jc w:val="both"/>
        <w:rPr>
          <w:rFonts w:cs="Arial"/>
          <w:color w:val="000000"/>
          <w:lang w:eastAsia="en-US"/>
        </w:rPr>
      </w:pPr>
      <w:r>
        <w:rPr>
          <w:rFonts w:cs="Arial"/>
          <w:color w:val="000000"/>
          <w:lang w:eastAsia="en-US"/>
        </w:rPr>
        <w:t xml:space="preserve">Emitir Termo Circunstanciado para efeito de recebimento definitivo dos serviços prestados, com base nos relatórios e documentações apresentadas; e </w:t>
      </w:r>
    </w:p>
    <w:p w14:paraId="10323ED7" w14:textId="631EFCFC" w:rsidR="00BB7BCE" w:rsidRPr="00BB7BCE" w:rsidRDefault="00761D03" w:rsidP="00BB7BCE">
      <w:pPr>
        <w:numPr>
          <w:ilvl w:val="2"/>
          <w:numId w:val="1"/>
        </w:numPr>
        <w:spacing w:before="120" w:after="120" w:line="276" w:lineRule="auto"/>
        <w:jc w:val="both"/>
      </w:pPr>
      <w:r>
        <w:rPr>
          <w:rFonts w:cs="Arial"/>
          <w:color w:val="000000"/>
          <w:lang w:eastAsia="en-US"/>
        </w:rPr>
        <w:t xml:space="preserve">Comunicar a empresa para que emita a Nota Fiscal ou Fatura, com o valor exato </w:t>
      </w:r>
      <w:r w:rsidR="00BB7BCE">
        <w:rPr>
          <w:rFonts w:cs="Arial"/>
          <w:color w:val="000000"/>
          <w:lang w:eastAsia="en-US"/>
        </w:rPr>
        <w:t>dimensionado pela fiscalização,</w:t>
      </w:r>
      <w:r w:rsidR="00BB7BCE" w:rsidRPr="00BB7BCE">
        <w:rPr>
          <w:rFonts w:cs="Arial"/>
          <w:color w:val="000000"/>
          <w:lang w:eastAsia="en-US"/>
        </w:rPr>
        <w:t xml:space="preserve"> </w:t>
      </w:r>
      <w:r w:rsidR="00BB7BCE" w:rsidRPr="00680543">
        <w:rPr>
          <w:rFonts w:cs="Arial"/>
          <w:szCs w:val="20"/>
        </w:rPr>
        <w:t>com base no Instrumento de Medição de Resultado (IMR), ou instrumento substituto.</w:t>
      </w:r>
      <w:ins w:id="2" w:author="Hugo Teixeira Montezuma Sales" w:date="2018-12-21T12:21:00Z">
        <w:r w:rsidR="00BB7BCE">
          <w:rPr>
            <w:rFonts w:cs="Arial"/>
            <w:color w:val="000000"/>
            <w:lang w:eastAsia="en-US"/>
          </w:rPr>
          <w:t xml:space="preserve"> </w:t>
        </w:r>
      </w:ins>
    </w:p>
    <w:p w14:paraId="7C89170E" w14:textId="537D0499" w:rsidR="00761D03" w:rsidRPr="00BB7BCE" w:rsidRDefault="00BB7BCE" w:rsidP="00BB7BCE">
      <w:pPr>
        <w:pStyle w:val="Citao"/>
        <w:pBdr>
          <w:top w:val="single" w:sz="4" w:space="0" w:color="1F497D"/>
        </w:pBdr>
        <w:rPr>
          <w:rFonts w:cs="Arial"/>
          <w:lang w:val="pt-BR"/>
        </w:rPr>
      </w:pPr>
      <w:r w:rsidRPr="00BB7BCE">
        <w:rPr>
          <w:b/>
          <w:lang w:val="pt-BR"/>
        </w:rPr>
        <w:t>Nota Explicativa</w:t>
      </w:r>
      <w:r>
        <w:rPr>
          <w:b/>
          <w:lang w:val="pt-BR"/>
        </w:rPr>
        <w:t xml:space="preserve"> </w:t>
      </w:r>
      <w:r>
        <w:rPr>
          <w:rFonts w:cs="Arial"/>
          <w:b/>
          <w:lang w:val="pt-BR"/>
        </w:rPr>
        <w:t>1</w:t>
      </w:r>
      <w:r w:rsidRPr="0085196B">
        <w:rPr>
          <w:rFonts w:cs="Arial"/>
          <w:lang w:val="pt-BR"/>
        </w:rPr>
        <w:t>: Caso exista algum instrumento para medição dos resultados, deve ser especificado.</w:t>
      </w:r>
    </w:p>
    <w:p w14:paraId="32467E2E" w14:textId="390F76E9" w:rsidR="00761D03" w:rsidRDefault="00761D03" w:rsidP="00761D03">
      <w:pPr>
        <w:pStyle w:val="Citao"/>
        <w:rPr>
          <w:rFonts w:cs="Arial"/>
        </w:rPr>
      </w:pPr>
      <w:r>
        <w:rPr>
          <w:rFonts w:cs="Arial"/>
          <w:b/>
          <w:bCs/>
        </w:rPr>
        <w:t>Nota Explicativa</w:t>
      </w:r>
      <w:r w:rsidR="00BB7BCE">
        <w:rPr>
          <w:rFonts w:cs="Arial"/>
          <w:b/>
          <w:bCs/>
          <w:lang w:val="pt-BR"/>
        </w:rPr>
        <w:t xml:space="preserve"> 2</w:t>
      </w:r>
      <w:r>
        <w:rPr>
          <w:rFonts w:cs="Arial"/>
          <w:b/>
          <w:bCs/>
        </w:rPr>
        <w:t xml:space="preserve">: </w:t>
      </w:r>
      <w:r>
        <w:rPr>
          <w:rFonts w:cs="Arial"/>
        </w:rPr>
        <w:t>A IN 05/2017 SEGES/</w:t>
      </w:r>
      <w:r w:rsidR="000B1A17">
        <w:rPr>
          <w:rFonts w:cs="Arial"/>
        </w:rPr>
        <w:t>MP</w:t>
      </w:r>
      <w:r>
        <w:rPr>
          <w:rFonts w:cs="Arial"/>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55637B8F" w14:textId="77777777" w:rsidR="00761D03" w:rsidRDefault="00761D03" w:rsidP="00761D03">
      <w:pPr>
        <w:pStyle w:val="Citao"/>
        <w:rPr>
          <w:rFonts w:cs="Arial"/>
        </w:rPr>
      </w:pPr>
      <w:r>
        <w:rPr>
          <w:rFonts w:cs="Arial"/>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77777777" w:rsidR="00761D03" w:rsidRDefault="00761D03" w:rsidP="00761D03">
      <w:pPr>
        <w:pStyle w:val="Citao"/>
        <w:rPr>
          <w:rFonts w:cs="Arial"/>
        </w:rPr>
      </w:pPr>
      <w:r>
        <w:rPr>
          <w:rFonts w:cs="Arial"/>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4F0515B3" w14:textId="77777777" w:rsidR="00761D03" w:rsidRDefault="00761D03" w:rsidP="00761D03">
      <w:pPr>
        <w:pStyle w:val="Citao"/>
        <w:rPr>
          <w:rFonts w:cs="Arial"/>
        </w:rPr>
      </w:pPr>
      <w:r>
        <w:rPr>
          <w:rFonts w:cs="Arial"/>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6455C969" w:rsidR="00761D03" w:rsidRDefault="00761D03" w:rsidP="00761D03">
      <w:pPr>
        <w:pStyle w:val="Citao"/>
        <w:rPr>
          <w:rFonts w:cs="Arial"/>
        </w:rPr>
      </w:pPr>
      <w:r>
        <w:rPr>
          <w:rFonts w:cs="Arial"/>
        </w:rPr>
        <w:t>Por essa razão, a Comissão Permanente de Modelos de Licitações e Contratos Administrativos da Advocacia Geral da União sugere os prazos de dez dias para recebimento provisório e de dez dias para recebimento definitivo para esses</w:t>
      </w:r>
      <w:r w:rsidR="000B1A17">
        <w:rPr>
          <w:rFonts w:cs="Arial"/>
          <w:lang w:val="pt-BR"/>
        </w:rPr>
        <w:t xml:space="preserve"> serviços</w:t>
      </w:r>
      <w:r>
        <w:rPr>
          <w:rFonts w:cs="Arial"/>
        </w:rPr>
        <w:t xml:space="preserve">, facultando-se ao órgão dispor de forma diferente. </w:t>
      </w:r>
    </w:p>
    <w:p w14:paraId="534D2DC4" w14:textId="6C05F3CA" w:rsidR="002004CF" w:rsidRPr="002004CF" w:rsidRDefault="00761D03" w:rsidP="00761D03">
      <w:pPr>
        <w:pStyle w:val="Citao"/>
        <w:rPr>
          <w:lang w:val="pt-BR"/>
        </w:rPr>
      </w:pPr>
      <w:r>
        <w:rPr>
          <w:rFonts w:cs="Arial"/>
        </w:rPr>
        <w:t>Atentar para o prazo máximo de 30 dias para pagamento, conforme disposto no artigo 40, XIV, “a”, da Lei 8.666, de 1993, bem como de acordo com a alínea "b" do item 4 do Anexo XI da IN SEGES/</w:t>
      </w:r>
      <w:r w:rsidR="000B1A17">
        <w:rPr>
          <w:rFonts w:cs="Arial"/>
        </w:rPr>
        <w:t>MP</w:t>
      </w:r>
      <w:r>
        <w:rPr>
          <w:rFonts w:cs="Arial"/>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w:t>
      </w:r>
      <w:r>
        <w:t>bancária</w:t>
      </w:r>
      <w:r w:rsidR="002004CF">
        <w:rPr>
          <w:lang w:val="pt-BR"/>
        </w:rPr>
        <w:t>.</w:t>
      </w:r>
    </w:p>
    <w:p w14:paraId="55A34C88" w14:textId="544335F2" w:rsidR="00761D03" w:rsidRDefault="00761D03" w:rsidP="00761D03">
      <w:pPr>
        <w:pStyle w:val="Citao"/>
        <w:rPr>
          <w:rFonts w:cs="Arial"/>
          <w:i w:val="0"/>
          <w:iCs w:val="0"/>
        </w:rPr>
      </w:pPr>
    </w:p>
    <w:p w14:paraId="00DEAEB9" w14:textId="77777777" w:rsidR="002004CF" w:rsidRPr="002004CF" w:rsidRDefault="002004CF" w:rsidP="002004CF">
      <w:pPr>
        <w:rPr>
          <w:lang w:val="x-none" w:eastAsia="en-US"/>
        </w:rPr>
      </w:pPr>
    </w:p>
    <w:p w14:paraId="2957B1E6" w14:textId="3B20DA13" w:rsidR="00C55B69" w:rsidRPr="00680543" w:rsidRDefault="00C55B69" w:rsidP="00680543">
      <w:pPr>
        <w:numPr>
          <w:ilvl w:val="1"/>
          <w:numId w:val="1"/>
        </w:numPr>
        <w:spacing w:before="120" w:after="120" w:line="276" w:lineRule="auto"/>
        <w:ind w:left="425" w:firstLine="0"/>
        <w:jc w:val="both"/>
        <w:rPr>
          <w:rFonts w:cs="Arial"/>
          <w:szCs w:val="20"/>
        </w:rPr>
      </w:pPr>
      <w:r w:rsidRPr="00680543">
        <w:rPr>
          <w:rFonts w:cs="Arial"/>
          <w:szCs w:val="20"/>
        </w:rPr>
        <w:t>O recebimento provisório ou definitivo do objeto não exclui a responsabilidade da Contratada pelos prejuízos resultantes da incorreta execução do contrato</w:t>
      </w:r>
      <w:r w:rsidR="00851E2F">
        <w:rPr>
          <w:rFonts w:cs="Arial"/>
          <w:szCs w:val="20"/>
        </w:rPr>
        <w:t xml:space="preserve">, ou, </w:t>
      </w:r>
      <w:r w:rsidR="00851E2F">
        <w:rPr>
          <w:szCs w:val="20"/>
        </w:rPr>
        <w:t>em qualquer época, das garantias concedidas e das responsabilidades assumidas em contrato e por força das disposições legais em vigor</w:t>
      </w:r>
      <w:r w:rsidR="00A12C0F">
        <w:rPr>
          <w:szCs w:val="20"/>
        </w:rPr>
        <w:t>.</w:t>
      </w:r>
    </w:p>
    <w:p w14:paraId="2ED9669C" w14:textId="77777777" w:rsidR="007E51AF" w:rsidRPr="007E51AF" w:rsidRDefault="007E51AF" w:rsidP="007E51AF">
      <w:pPr>
        <w:numPr>
          <w:ilvl w:val="1"/>
          <w:numId w:val="1"/>
        </w:numPr>
        <w:spacing w:before="120" w:after="120" w:line="276" w:lineRule="auto"/>
        <w:ind w:left="425" w:firstLine="0"/>
        <w:jc w:val="both"/>
        <w:rPr>
          <w:rFonts w:cs="Arial"/>
          <w:szCs w:val="20"/>
        </w:rPr>
      </w:pPr>
      <w:r w:rsidRPr="007E51AF">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423B8C" w14:textId="77777777" w:rsidR="007E51AF" w:rsidRDefault="007E51AF" w:rsidP="007E51AF">
      <w:pPr>
        <w:pStyle w:val="Citao"/>
        <w:rPr>
          <w:rFonts w:cs="Arial"/>
          <w:i w:val="0"/>
          <w:color w:val="auto"/>
        </w:rPr>
      </w:pPr>
      <w:r>
        <w:rPr>
          <w:rFonts w:cs="Arial"/>
          <w:b/>
          <w:iCs w:val="0"/>
        </w:rPr>
        <w:t>Nota Explicativa</w:t>
      </w:r>
      <w:r>
        <w:rPr>
          <w:rFonts w:cs="Arial"/>
          <w:iCs w:val="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1CC6E3A" w14:textId="19C7A3A9" w:rsidR="0085196B" w:rsidRPr="0085196B" w:rsidRDefault="0085196B" w:rsidP="0085196B">
      <w:pPr>
        <w:pStyle w:val="Nivel1"/>
        <w:rPr>
          <w:rFonts w:cs="Arial"/>
          <w:color w:val="auto"/>
        </w:rPr>
      </w:pPr>
      <w:r w:rsidRPr="0085196B">
        <w:rPr>
          <w:rFonts w:cs="Arial"/>
          <w:color w:val="auto"/>
        </w:rPr>
        <w:t>DO PAGAMENTO</w:t>
      </w:r>
    </w:p>
    <w:p w14:paraId="1AAD6903" w14:textId="77777777" w:rsidR="0085196B" w:rsidRDefault="0085196B" w:rsidP="00680050">
      <w:pPr>
        <w:numPr>
          <w:ilvl w:val="1"/>
          <w:numId w:val="1"/>
        </w:numPr>
        <w:spacing w:before="120" w:after="120" w:line="276" w:lineRule="auto"/>
        <w:ind w:left="425" w:firstLine="0"/>
        <w:jc w:val="both"/>
        <w:rPr>
          <w:rFonts w:eastAsia="Arial"/>
        </w:rPr>
      </w:pPr>
      <w:r>
        <w:rPr>
          <w:color w:val="000000" w:themeColor="text1"/>
        </w:rPr>
        <w:t xml:space="preserve">O </w:t>
      </w:r>
      <w:r w:rsidRPr="00680050">
        <w:rPr>
          <w:rFonts w:cs="Arial"/>
          <w:szCs w:val="20"/>
        </w:rPr>
        <w:t>pagamento</w:t>
      </w:r>
      <w:r>
        <w:rPr>
          <w:color w:val="000000" w:themeColor="text1"/>
        </w:rPr>
        <w:t xml:space="preserve"> será efetuado pela Contratante no prazo de</w:t>
      </w:r>
      <w:proofErr w:type="gramStart"/>
      <w:r>
        <w:rPr>
          <w:rFonts w:eastAsia="Arial"/>
          <w:color w:val="000000" w:themeColor="text1"/>
        </w:rPr>
        <w:t xml:space="preserve"> ....</w:t>
      </w:r>
      <w:proofErr w:type="gramEnd"/>
      <w:r>
        <w:rPr>
          <w:rFonts w:eastAsia="Arial"/>
          <w:color w:val="000000" w:themeColor="text1"/>
        </w:rPr>
        <w:t xml:space="preserve">. (....) </w:t>
      </w:r>
      <w:proofErr w:type="gramStart"/>
      <w:r>
        <w:rPr>
          <w:color w:val="000000" w:themeColor="text1"/>
        </w:rPr>
        <w:t>dias</w:t>
      </w:r>
      <w:proofErr w:type="gramEnd"/>
      <w:r>
        <w:rPr>
          <w:color w:val="000000" w:themeColor="text1"/>
        </w:rPr>
        <w:t xml:space="preserve">, contados do recebimento da Nota Fiscal/Fatura. </w:t>
      </w:r>
    </w:p>
    <w:p w14:paraId="7BAC4FC3" w14:textId="64A200CF" w:rsidR="0085196B" w:rsidRDefault="0085196B" w:rsidP="00680050">
      <w:pPr>
        <w:numPr>
          <w:ilvl w:val="2"/>
          <w:numId w:val="1"/>
        </w:numPr>
        <w:spacing w:before="120" w:after="120" w:line="276" w:lineRule="auto"/>
        <w:jc w:val="both"/>
      </w:pPr>
      <w:r>
        <w:rPr>
          <w:rFonts w:cs="Arial"/>
          <w:color w:val="000000"/>
          <w:szCs w:val="20"/>
          <w:lang w:eastAsia="en-US"/>
        </w:rPr>
        <w:t xml:space="preserve">Os </w:t>
      </w:r>
      <w:r>
        <w:rPr>
          <w:rFonts w:cs="Arial"/>
          <w:szCs w:val="20"/>
          <w:lang w:eastAsia="en-US"/>
        </w:rPr>
        <w:t xml:space="preserve">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Fiscal/Fatura, nos termos do art. 5º, § 3º, da Lei nº 8.666, </w:t>
      </w:r>
      <w:r>
        <w:rPr>
          <w:rFonts w:cs="Arial"/>
          <w:color w:val="000000"/>
          <w:szCs w:val="20"/>
          <w:lang w:eastAsia="en-US"/>
        </w:rPr>
        <w:t>de 1993.</w:t>
      </w:r>
    </w:p>
    <w:p w14:paraId="636094E3" w14:textId="3810C086" w:rsidR="0085196B" w:rsidRDefault="0085196B" w:rsidP="0085196B">
      <w:pPr>
        <w:pStyle w:val="Citao"/>
        <w:spacing w:line="276" w:lineRule="auto"/>
      </w:pPr>
      <w:r>
        <w:rPr>
          <w:rFonts w:cs="Arial"/>
          <w:b/>
          <w:bCs/>
          <w:i w:val="0"/>
          <w:iCs w:val="0"/>
        </w:rPr>
        <w:t>Nota Explicativa</w:t>
      </w:r>
      <w:r>
        <w:rPr>
          <w:rFonts w:cs="Arial"/>
          <w:i w:val="0"/>
          <w:iCs w:val="0"/>
        </w:rPr>
        <w:t>: Atentar para o prazo máximo de 30 dias para pagamento, conforme disposto no artigo 40, XIV, “a”, da Lei 8.666, de 1993.</w:t>
      </w:r>
    </w:p>
    <w:p w14:paraId="3D3D2745" w14:textId="31796007" w:rsidR="0085196B" w:rsidRDefault="0085196B" w:rsidP="00761D03">
      <w:pPr>
        <w:numPr>
          <w:ilvl w:val="1"/>
          <w:numId w:val="1"/>
        </w:numPr>
        <w:spacing w:before="120" w:after="120" w:line="276" w:lineRule="auto"/>
        <w:ind w:left="425" w:firstLine="0"/>
        <w:jc w:val="both"/>
        <w:rPr>
          <w:rFonts w:cs="Arial"/>
        </w:rPr>
      </w:pPr>
      <w:r w:rsidRPr="0085196B">
        <w:rPr>
          <w:rFonts w:cs="Arial"/>
          <w:iCs/>
        </w:rPr>
        <w:t xml:space="preserve">A emissão da Nota Fiscal/Fatura será precedida do recebimento definitivo do serviço, </w:t>
      </w:r>
      <w:r w:rsidR="00761D03">
        <w:rPr>
          <w:rFonts w:cs="Arial"/>
          <w:iCs/>
        </w:rPr>
        <w:t>conforme este Termo de Referência</w:t>
      </w:r>
    </w:p>
    <w:p w14:paraId="38651B20" w14:textId="30424065" w:rsidR="0085196B" w:rsidRDefault="0085196B" w:rsidP="00680050">
      <w:pPr>
        <w:numPr>
          <w:ilvl w:val="1"/>
          <w:numId w:val="1"/>
        </w:numPr>
        <w:spacing w:before="120" w:after="120" w:line="276" w:lineRule="auto"/>
        <w:ind w:left="425" w:firstLine="0"/>
        <w:jc w:val="both"/>
        <w:rPr>
          <w:color w:val="000000"/>
        </w:rPr>
      </w:pPr>
      <w:r>
        <w:rPr>
          <w:color w:val="000000"/>
        </w:rPr>
        <w:t xml:space="preserve">A Nota Fiscal ou Fatura deverá ser obrigatoriamente acompanhada da comprovação da regularidade fiscal, constatada por meio de consulta on-line ao </w:t>
      </w:r>
      <w:r w:rsidR="000B1A17">
        <w:rPr>
          <w:color w:val="000000"/>
        </w:rPr>
        <w:t>SICAF</w:t>
      </w:r>
      <w:r>
        <w:rPr>
          <w:color w:val="000000"/>
        </w:rPr>
        <w:t xml:space="preserve">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14:paraId="19CE6DDF" w14:textId="29C6F5C5" w:rsidR="0085196B" w:rsidRDefault="0085196B" w:rsidP="00680050">
      <w:pPr>
        <w:numPr>
          <w:ilvl w:val="2"/>
          <w:numId w:val="1"/>
        </w:numPr>
        <w:spacing w:before="120" w:after="120" w:line="276" w:lineRule="auto"/>
        <w:jc w:val="both"/>
        <w:rPr>
          <w:color w:val="000000"/>
        </w:rPr>
      </w:pPr>
      <w:r>
        <w:rPr>
          <w:color w:val="000000"/>
        </w:rPr>
        <w:t xml:space="preserve">Constatando-se, junto ao </w:t>
      </w:r>
      <w:r w:rsidR="000B1A17">
        <w:rPr>
          <w:color w:val="000000"/>
        </w:rPr>
        <w:t>SICAF</w:t>
      </w:r>
      <w:r>
        <w:rPr>
          <w:color w:val="000000"/>
        </w:rPr>
        <w:t xml:space="preserve">, a situação de irregularidade do fornecedor contratado, deverão ser tomadas as providências previstas no do art. 31 da Instrução </w:t>
      </w:r>
      <w:r w:rsidRPr="00680050">
        <w:rPr>
          <w:rFonts w:cs="Arial"/>
          <w:color w:val="000000"/>
          <w:lang w:eastAsia="en-US"/>
        </w:rPr>
        <w:t>Normativa</w:t>
      </w:r>
      <w:r>
        <w:rPr>
          <w:color w:val="000000"/>
        </w:rPr>
        <w:t xml:space="preserve"> nº 3, de 26 de abril de 2018.</w:t>
      </w:r>
    </w:p>
    <w:p w14:paraId="1F59D649" w14:textId="77777777" w:rsidR="0085196B" w:rsidRDefault="0085196B" w:rsidP="00680050">
      <w:pPr>
        <w:numPr>
          <w:ilvl w:val="1"/>
          <w:numId w:val="1"/>
        </w:numPr>
        <w:spacing w:before="120" w:after="120" w:line="276" w:lineRule="auto"/>
        <w:ind w:left="425" w:firstLine="0"/>
        <w:jc w:val="both"/>
        <w:rPr>
          <w:color w:val="000000" w:themeColor="text1"/>
        </w:rPr>
      </w:pPr>
      <w:r>
        <w:rPr>
          <w:color w:val="000000"/>
        </w:rPr>
        <w:t xml:space="preserve">O setor competente para proceder o pagamento deve verificar se a Nota Fiscal ou Fatura apresentada expressa os elementos necessários e essenciais do documento, tais como: </w:t>
      </w:r>
    </w:p>
    <w:p w14:paraId="547E72EE" w14:textId="77777777" w:rsidR="0085196B" w:rsidRPr="00680050" w:rsidRDefault="0085196B" w:rsidP="00680050">
      <w:pPr>
        <w:numPr>
          <w:ilvl w:val="2"/>
          <w:numId w:val="1"/>
        </w:numPr>
        <w:spacing w:before="120" w:after="120" w:line="276" w:lineRule="auto"/>
        <w:jc w:val="both"/>
        <w:rPr>
          <w:color w:val="000000"/>
        </w:rPr>
      </w:pPr>
      <w:proofErr w:type="gramStart"/>
      <w:r>
        <w:rPr>
          <w:color w:val="000000"/>
        </w:rPr>
        <w:t>o</w:t>
      </w:r>
      <w:proofErr w:type="gramEnd"/>
      <w:r>
        <w:rPr>
          <w:color w:val="000000"/>
        </w:rPr>
        <w:t xml:space="preserve"> prazo de validade; </w:t>
      </w:r>
    </w:p>
    <w:p w14:paraId="120BE816" w14:textId="77777777" w:rsidR="0085196B" w:rsidRPr="00680050" w:rsidRDefault="0085196B" w:rsidP="00680050">
      <w:pPr>
        <w:numPr>
          <w:ilvl w:val="2"/>
          <w:numId w:val="1"/>
        </w:numPr>
        <w:spacing w:before="120" w:after="120" w:line="276" w:lineRule="auto"/>
        <w:jc w:val="both"/>
        <w:rPr>
          <w:color w:val="000000"/>
        </w:rPr>
      </w:pPr>
      <w:proofErr w:type="gramStart"/>
      <w:r>
        <w:rPr>
          <w:color w:val="000000"/>
        </w:rPr>
        <w:t>a</w:t>
      </w:r>
      <w:proofErr w:type="gramEnd"/>
      <w:r>
        <w:rPr>
          <w:color w:val="000000"/>
        </w:rPr>
        <w:t xml:space="preserve"> data da emissão; </w:t>
      </w:r>
    </w:p>
    <w:p w14:paraId="6DD33C60" w14:textId="77777777" w:rsidR="0085196B" w:rsidRPr="00680050" w:rsidRDefault="0085196B" w:rsidP="00680050">
      <w:pPr>
        <w:numPr>
          <w:ilvl w:val="2"/>
          <w:numId w:val="1"/>
        </w:numPr>
        <w:spacing w:before="120" w:after="120" w:line="276" w:lineRule="auto"/>
        <w:jc w:val="both"/>
        <w:rPr>
          <w:color w:val="000000"/>
        </w:rPr>
      </w:pPr>
      <w:proofErr w:type="gramStart"/>
      <w:r>
        <w:rPr>
          <w:color w:val="000000"/>
        </w:rPr>
        <w:t>os</w:t>
      </w:r>
      <w:proofErr w:type="gramEnd"/>
      <w:r>
        <w:rPr>
          <w:color w:val="000000"/>
        </w:rPr>
        <w:t xml:space="preserve"> dados do contrato e do órgão contratante; </w:t>
      </w:r>
    </w:p>
    <w:p w14:paraId="5BC02B68" w14:textId="77777777" w:rsidR="0085196B" w:rsidRPr="00680050" w:rsidRDefault="0085196B" w:rsidP="00680050">
      <w:pPr>
        <w:numPr>
          <w:ilvl w:val="2"/>
          <w:numId w:val="1"/>
        </w:numPr>
        <w:spacing w:before="120" w:after="120" w:line="276" w:lineRule="auto"/>
        <w:jc w:val="both"/>
        <w:rPr>
          <w:color w:val="000000"/>
        </w:rPr>
      </w:pPr>
      <w:proofErr w:type="gramStart"/>
      <w:r>
        <w:rPr>
          <w:color w:val="000000"/>
        </w:rPr>
        <w:t>o</w:t>
      </w:r>
      <w:proofErr w:type="gramEnd"/>
      <w:r>
        <w:rPr>
          <w:color w:val="000000"/>
        </w:rPr>
        <w:t xml:space="preserve"> período de prestação dos serviços; </w:t>
      </w:r>
    </w:p>
    <w:p w14:paraId="764E0A6C" w14:textId="77777777" w:rsidR="0085196B" w:rsidRPr="00680050" w:rsidRDefault="0085196B" w:rsidP="00680050">
      <w:pPr>
        <w:numPr>
          <w:ilvl w:val="2"/>
          <w:numId w:val="1"/>
        </w:numPr>
        <w:spacing w:before="120" w:after="120" w:line="276" w:lineRule="auto"/>
        <w:jc w:val="both"/>
        <w:rPr>
          <w:color w:val="000000"/>
        </w:rPr>
      </w:pPr>
      <w:proofErr w:type="gramStart"/>
      <w:r>
        <w:rPr>
          <w:color w:val="000000"/>
        </w:rPr>
        <w:t>o</w:t>
      </w:r>
      <w:proofErr w:type="gramEnd"/>
      <w:r>
        <w:rPr>
          <w:color w:val="000000"/>
        </w:rPr>
        <w:t xml:space="preserve"> valor a pagar; e </w:t>
      </w:r>
    </w:p>
    <w:p w14:paraId="3E2340FD" w14:textId="726B96E1" w:rsidR="0085196B" w:rsidRPr="0085196B" w:rsidRDefault="0085196B" w:rsidP="00680050">
      <w:pPr>
        <w:numPr>
          <w:ilvl w:val="2"/>
          <w:numId w:val="1"/>
        </w:numPr>
        <w:spacing w:before="120" w:after="120" w:line="276" w:lineRule="auto"/>
        <w:jc w:val="both"/>
        <w:rPr>
          <w:color w:val="000000"/>
        </w:rPr>
      </w:pPr>
      <w:proofErr w:type="gramStart"/>
      <w:r>
        <w:rPr>
          <w:color w:val="000000"/>
        </w:rPr>
        <w:t>eventual</w:t>
      </w:r>
      <w:proofErr w:type="gramEnd"/>
      <w:r>
        <w:rPr>
          <w:color w:val="000000"/>
        </w:rPr>
        <w:t xml:space="preserve"> destaque do valor de retenções tributárias cabíveis.</w:t>
      </w:r>
    </w:p>
    <w:p w14:paraId="12ADEEA1" w14:textId="77777777" w:rsidR="0085196B" w:rsidRPr="0085196B" w:rsidRDefault="0085196B" w:rsidP="00680050">
      <w:pPr>
        <w:numPr>
          <w:ilvl w:val="1"/>
          <w:numId w:val="1"/>
        </w:numPr>
        <w:spacing w:before="120" w:after="120" w:line="276" w:lineRule="auto"/>
        <w:ind w:left="425" w:firstLine="0"/>
        <w:jc w:val="both"/>
        <w:rPr>
          <w:rFonts w:cs="Arial"/>
          <w:szCs w:val="20"/>
          <w:lang w:eastAsia="en-US"/>
        </w:rPr>
      </w:pPr>
      <w:r w:rsidRPr="0085196B">
        <w:rPr>
          <w:iCs/>
        </w:rPr>
        <w:t xml:space="preserve">Havendo erro </w:t>
      </w:r>
      <w:r w:rsidRPr="00680050">
        <w:rPr>
          <w:color w:val="000000"/>
        </w:rPr>
        <w:t>na</w:t>
      </w:r>
      <w:r w:rsidRPr="0085196B">
        <w:rPr>
          <w:iCs/>
        </w:rPr>
        <w:t xml:space="preserve"> apresentação da Nota Fiscal/Fatura, ou circunstância que impeça a liquidação da despesa, o </w:t>
      </w:r>
      <w:r w:rsidRPr="0085196B">
        <w:rPr>
          <w:rFonts w:cs="Arial"/>
          <w:iCs/>
          <w:szCs w:val="20"/>
        </w:rPr>
        <w:t xml:space="preserve">pagamento ficará sobrestado até que a Contratada providencie as </w:t>
      </w:r>
      <w:r w:rsidRPr="0085196B">
        <w:rPr>
          <w:iCs/>
        </w:rPr>
        <w:t>medidas</w:t>
      </w:r>
      <w:r w:rsidRPr="0085196B">
        <w:rPr>
          <w:rFonts w:cs="Arial"/>
          <w:iCs/>
          <w:szCs w:val="20"/>
        </w:rPr>
        <w:t xml:space="preserve"> saneadoras. Nesta hipótese, o prazo para pagamento iniciar-se-á após a comprovação da regularização da situação, não acarretando qualquer ônus para a Contratante;</w:t>
      </w:r>
    </w:p>
    <w:p w14:paraId="35A83FDA" w14:textId="77777777" w:rsidR="0085196B" w:rsidRDefault="0085196B" w:rsidP="00680050">
      <w:pPr>
        <w:numPr>
          <w:ilvl w:val="1"/>
          <w:numId w:val="1"/>
        </w:numPr>
        <w:spacing w:before="120" w:after="120" w:line="276" w:lineRule="auto"/>
        <w:ind w:left="425" w:firstLine="0"/>
        <w:jc w:val="both"/>
        <w:rPr>
          <w:rFonts w:cs="Arial"/>
          <w:szCs w:val="20"/>
          <w:lang w:eastAsia="en-US"/>
        </w:rPr>
      </w:pPr>
      <w:r>
        <w:t xml:space="preserve">Nos termos do item 1, do Anexo VIII-A da Instrução Normativa SEGES/MP nº 05, de 2017, será </w:t>
      </w:r>
      <w:r>
        <w:rPr>
          <w:color w:val="000000"/>
        </w:rPr>
        <w:t>efetuada</w:t>
      </w:r>
      <w:r>
        <w:rPr>
          <w:rFonts w:cs="Arial"/>
          <w:szCs w:val="20"/>
          <w:lang w:eastAsia="en-US"/>
        </w:rPr>
        <w:t xml:space="preserve"> a retenção ou glosa no pagamento, proporcional à irregularidade verificada, sem prejuízo das sanções cabíveis, caso se constate que a Contratada:</w:t>
      </w:r>
    </w:p>
    <w:p w14:paraId="12A64BDD" w14:textId="77777777" w:rsidR="0085196B" w:rsidRPr="00680050" w:rsidRDefault="0085196B" w:rsidP="00680050">
      <w:pPr>
        <w:numPr>
          <w:ilvl w:val="2"/>
          <w:numId w:val="1"/>
        </w:numPr>
        <w:spacing w:before="120" w:after="120" w:line="276" w:lineRule="auto"/>
        <w:jc w:val="both"/>
        <w:rPr>
          <w:color w:val="000000"/>
        </w:rPr>
      </w:pPr>
      <w:proofErr w:type="gramStart"/>
      <w:r>
        <w:rPr>
          <w:color w:val="000000"/>
        </w:rPr>
        <w:t>não</w:t>
      </w:r>
      <w:proofErr w:type="gramEnd"/>
      <w:r>
        <w:rPr>
          <w:color w:val="000000"/>
        </w:rPr>
        <w:t xml:space="preserve"> produziu os </w:t>
      </w:r>
      <w:r w:rsidRPr="00680050">
        <w:rPr>
          <w:color w:val="000000"/>
        </w:rPr>
        <w:t>resultados acordados;</w:t>
      </w:r>
    </w:p>
    <w:p w14:paraId="10B92392" w14:textId="77777777" w:rsidR="0085196B" w:rsidRDefault="0085196B" w:rsidP="00680050">
      <w:pPr>
        <w:numPr>
          <w:ilvl w:val="2"/>
          <w:numId w:val="1"/>
        </w:numPr>
        <w:spacing w:before="120" w:after="120" w:line="276" w:lineRule="auto"/>
        <w:jc w:val="both"/>
        <w:rPr>
          <w:color w:val="000000"/>
        </w:rPr>
      </w:pPr>
      <w:proofErr w:type="gramStart"/>
      <w:r>
        <w:rPr>
          <w:color w:val="000000"/>
        </w:rPr>
        <w:t>deixou</w:t>
      </w:r>
      <w:proofErr w:type="gramEnd"/>
      <w:r>
        <w:rPr>
          <w:color w:val="000000"/>
        </w:rPr>
        <w:t xml:space="preserve"> de executar as atividades contratadas, ou não as executou com a qualidade mínima exigida;</w:t>
      </w:r>
    </w:p>
    <w:p w14:paraId="29965A0D" w14:textId="77777777" w:rsidR="0085196B" w:rsidRDefault="0085196B" w:rsidP="00680050">
      <w:pPr>
        <w:numPr>
          <w:ilvl w:val="2"/>
          <w:numId w:val="1"/>
        </w:numPr>
        <w:spacing w:before="120" w:after="120" w:line="276" w:lineRule="auto"/>
        <w:jc w:val="both"/>
        <w:rPr>
          <w:color w:val="000000"/>
        </w:rPr>
      </w:pPr>
      <w:proofErr w:type="gramStart"/>
      <w:r>
        <w:rPr>
          <w:color w:val="000000"/>
        </w:rPr>
        <w:t>deixou</w:t>
      </w:r>
      <w:proofErr w:type="gramEnd"/>
      <w:r>
        <w:rPr>
          <w:color w:val="000000"/>
        </w:rPr>
        <w:t xml:space="preserve"> de utilizar os materiais e recursos humanos</w:t>
      </w:r>
      <w:r w:rsidRPr="00680050">
        <w:rPr>
          <w:color w:val="000000"/>
        </w:rPr>
        <w:t xml:space="preserve"> exigidos para a execução do serviço, ou utilizou-os com qualidade ou quantidade inferior à demandada.</w:t>
      </w:r>
    </w:p>
    <w:p w14:paraId="08097F8A" w14:textId="24AE0AD4" w:rsidR="0085196B" w:rsidRDefault="0085196B" w:rsidP="00761D03">
      <w:pPr>
        <w:pStyle w:val="Citao"/>
        <w:rPr>
          <w:rFonts w:cs="Arial"/>
          <w:szCs w:val="20"/>
        </w:rPr>
      </w:pPr>
      <w:r>
        <w:rPr>
          <w:rFonts w:cs="Arial"/>
          <w:b/>
          <w:bCs/>
          <w:szCs w:val="20"/>
        </w:rPr>
        <w:t>Nota Explicativa</w:t>
      </w:r>
      <w:r>
        <w:rPr>
          <w:rFonts w:cs="Arial"/>
          <w:szCs w:val="20"/>
        </w:rPr>
        <w:t xml:space="preserve">: </w:t>
      </w:r>
      <w:r w:rsidR="00680050">
        <w:rPr>
          <w:rFonts w:cs="Arial"/>
          <w:szCs w:val="20"/>
          <w:lang w:val="pt-BR"/>
        </w:rPr>
        <w:t xml:space="preserve">Para </w:t>
      </w:r>
      <w:r>
        <w:rPr>
          <w:rFonts w:cs="Arial"/>
          <w:szCs w:val="20"/>
        </w:rPr>
        <w:t>que seja possível efetuar a glosa, é necessário definir, objetivamente,</w:t>
      </w:r>
      <w:r w:rsidR="00680050">
        <w:rPr>
          <w:rFonts w:cs="Arial"/>
          <w:szCs w:val="20"/>
          <w:lang w:val="pt-BR"/>
        </w:rPr>
        <w:t xml:space="preserve"> no IMR ou instrumento equivalente,</w:t>
      </w:r>
      <w:r>
        <w:rPr>
          <w:rFonts w:cs="Arial"/>
          <w:szCs w:val="20"/>
        </w:rPr>
        <w:t xml:space="preserve"> quais os parâmetros para mensuração do percentual do </w:t>
      </w:r>
      <w:r w:rsidRPr="00761D03">
        <w:rPr>
          <w:rFonts w:cs="Arial"/>
        </w:rPr>
        <w:t>pagamento</w:t>
      </w:r>
      <w:r>
        <w:rPr>
          <w:rFonts w:cs="Arial"/>
          <w:szCs w:val="20"/>
        </w:rPr>
        <w:t xml:space="preserve"> devido em razão dos níveis esperados de qualidade da prestação do serviço.</w:t>
      </w:r>
    </w:p>
    <w:p w14:paraId="7EBC9C83" w14:textId="7777777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Será considerada data do pagamento o dia em que constar como emitida a ordem bancária para pagamento.</w:t>
      </w:r>
    </w:p>
    <w:p w14:paraId="24CD4733" w14:textId="3A6DF899"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Antes de cada pagamento à contratada, será realizada consulta ao </w:t>
      </w:r>
      <w:r w:rsidR="000B1A17">
        <w:rPr>
          <w:rFonts w:cs="Arial"/>
          <w:szCs w:val="20"/>
          <w:lang w:eastAsia="en-US"/>
        </w:rPr>
        <w:t>SICAF</w:t>
      </w:r>
      <w:r w:rsidRPr="00680050">
        <w:rPr>
          <w:rFonts w:cs="Arial"/>
          <w:szCs w:val="20"/>
          <w:lang w:eastAsia="en-US"/>
        </w:rPr>
        <w:t xml:space="preserve"> para verificar a manutenção das condições de habilitação exigidas no edital. </w:t>
      </w:r>
    </w:p>
    <w:p w14:paraId="723141DF" w14:textId="5DFC5094"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Constatando-se, junto ao </w:t>
      </w:r>
      <w:r w:rsidR="000B1A17">
        <w:rPr>
          <w:rFonts w:cs="Arial"/>
          <w:szCs w:val="20"/>
          <w:lang w:eastAsia="en-US"/>
        </w:rPr>
        <w:t>SICAF</w:t>
      </w:r>
      <w:r w:rsidRPr="00680050">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6B8F9C0" w14:textId="6F0944D6"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Previamente à emissão de nota de empenho e a cada pagamento, a Administração deverá realizar consulta ao </w:t>
      </w:r>
      <w:r w:rsidR="000B1A17">
        <w:rPr>
          <w:rFonts w:cs="Arial"/>
          <w:szCs w:val="20"/>
          <w:lang w:eastAsia="en-US"/>
        </w:rPr>
        <w:t>SICAF</w:t>
      </w:r>
      <w:r w:rsidRPr="00680050">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230C3" w14:textId="7777777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6A6E7F3B"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0B1A17">
        <w:rPr>
          <w:rFonts w:cs="Arial"/>
          <w:szCs w:val="20"/>
          <w:lang w:eastAsia="en-US"/>
        </w:rPr>
        <w:t>SICAF</w:t>
      </w:r>
      <w:r w:rsidRPr="00680050">
        <w:rPr>
          <w:rFonts w:cs="Arial"/>
          <w:szCs w:val="20"/>
          <w:lang w:eastAsia="en-US"/>
        </w:rPr>
        <w:t xml:space="preserve">.  </w:t>
      </w:r>
    </w:p>
    <w:p w14:paraId="416866CA" w14:textId="13190CB2" w:rsidR="0085196B" w:rsidRPr="00680050" w:rsidRDefault="0085196B" w:rsidP="00680050">
      <w:pPr>
        <w:numPr>
          <w:ilvl w:val="2"/>
          <w:numId w:val="1"/>
        </w:numPr>
        <w:spacing w:before="120" w:after="120" w:line="276" w:lineRule="auto"/>
        <w:jc w:val="both"/>
        <w:rPr>
          <w:rFonts w:cs="Arial"/>
          <w:szCs w:val="20"/>
          <w:lang w:eastAsia="en-US"/>
        </w:rPr>
      </w:pPr>
      <w:r w:rsidRPr="00680050">
        <w:rPr>
          <w:rFonts w:cs="Arial"/>
          <w:szCs w:val="20"/>
          <w:lang w:eastAsia="en-US"/>
        </w:rPr>
        <w:t xml:space="preserve">Será rescindido o contrato em execução com a contratada inadimplente no </w:t>
      </w:r>
      <w:r w:rsidR="000B1A17">
        <w:rPr>
          <w:rFonts w:cs="Arial"/>
          <w:szCs w:val="20"/>
          <w:lang w:eastAsia="en-US"/>
        </w:rPr>
        <w:t>SICAF</w:t>
      </w:r>
      <w:r w:rsidRPr="00680050">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5D3C31B7" w14:textId="67BEED2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Quando do pagamento, será efetuada a retenção tributária prevista na legislação aplicável, em especial a prevista no artigo 31 da Lei 8.212, de 1993, nos termos do item 6 do Anexo XI da IN SEGES/</w:t>
      </w:r>
      <w:r w:rsidR="000B1A17">
        <w:rPr>
          <w:rFonts w:cs="Arial"/>
          <w:szCs w:val="20"/>
          <w:lang w:eastAsia="en-US"/>
        </w:rPr>
        <w:t>MP</w:t>
      </w:r>
      <w:r w:rsidRPr="00680050">
        <w:rPr>
          <w:rFonts w:cs="Arial"/>
          <w:szCs w:val="20"/>
          <w:lang w:eastAsia="en-US"/>
        </w:rPr>
        <w:t xml:space="preserve"> n. 5/2017, quando couber.</w:t>
      </w:r>
    </w:p>
    <w:p w14:paraId="694C2D9E" w14:textId="77777777" w:rsidR="0085196B" w:rsidRPr="00B75C3F" w:rsidRDefault="0085196B" w:rsidP="0085196B">
      <w:pPr>
        <w:spacing w:before="120" w:after="120" w:line="276" w:lineRule="auto"/>
        <w:jc w:val="both"/>
        <w:rPr>
          <w:rFonts w:cs="Arial"/>
          <w:color w:val="000000"/>
          <w:lang w:eastAsia="en-US"/>
        </w:rPr>
      </w:pPr>
    </w:p>
    <w:p w14:paraId="638C71E1" w14:textId="5472B0D9" w:rsidR="0085196B" w:rsidRPr="00B75C3F" w:rsidRDefault="0085196B" w:rsidP="0085196B">
      <w:pPr>
        <w:pStyle w:val="Citao"/>
        <w:rPr>
          <w:rFonts w:cs="Arial"/>
          <w:color w:val="000000" w:themeColor="text1"/>
          <w:lang w:eastAsia="pt-BR"/>
        </w:rPr>
      </w:pPr>
      <w:r w:rsidRPr="00B75C3F">
        <w:rPr>
          <w:rFonts w:cs="Arial"/>
          <w:b/>
        </w:rPr>
        <w:t xml:space="preserve">Nota Explicativa: </w:t>
      </w:r>
      <w:r w:rsidRPr="00B75C3F">
        <w:rPr>
          <w:rFonts w:cs="Arial"/>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6EEBCC14" w14:textId="464B5E6F"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7010177" w14:textId="41A21D30" w:rsidR="0085196B" w:rsidRPr="00B75C3F" w:rsidRDefault="0085196B" w:rsidP="0085196B">
      <w:pPr>
        <w:pStyle w:val="Citao"/>
        <w:rPr>
          <w:rFonts w:cs="Arial"/>
        </w:rPr>
      </w:pPr>
      <w:r w:rsidRPr="00B75C3F">
        <w:rPr>
          <w:rFonts w:cs="Arial"/>
          <w:b/>
        </w:rPr>
        <w:t>Nota Explicativa:</w:t>
      </w:r>
      <w:r w:rsidRPr="00B75C3F">
        <w:rPr>
          <w:rFonts w:cs="Arial"/>
        </w:rPr>
        <w:t xml:space="preserve"> Verificar se a LDO vigente mantém essa previsão. Além disso, a Administração deve verificar no </w:t>
      </w:r>
      <w:r w:rsidR="000B1A17">
        <w:rPr>
          <w:rFonts w:cs="Arial"/>
        </w:rPr>
        <w:t>SICAF</w:t>
      </w:r>
      <w:r w:rsidRPr="00B75C3F">
        <w:rPr>
          <w:rFonts w:cs="Arial"/>
        </w:rPr>
        <w:t>, ou por outros meios, a eventual existência de vínculos dessa natureza.</w:t>
      </w:r>
    </w:p>
    <w:p w14:paraId="021FCE97" w14:textId="204C7582"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94516A1" w14:textId="77777777" w:rsidR="0085196B" w:rsidRPr="00B75C3F" w:rsidRDefault="0085196B" w:rsidP="0085196B">
      <w:pPr>
        <w:spacing w:line="276" w:lineRule="auto"/>
        <w:ind w:left="426" w:firstLine="708"/>
        <w:jc w:val="both"/>
        <w:rPr>
          <w:rFonts w:cs="Arial"/>
          <w:szCs w:val="20"/>
        </w:rPr>
      </w:pPr>
      <w:r w:rsidRPr="00B75C3F">
        <w:rPr>
          <w:rFonts w:cs="Arial"/>
          <w:szCs w:val="20"/>
        </w:rPr>
        <w:t>EM = I x N x VP, sendo:</w:t>
      </w:r>
    </w:p>
    <w:p w14:paraId="0A81D292" w14:textId="77777777" w:rsidR="0085196B" w:rsidRPr="00B75C3F" w:rsidRDefault="0085196B" w:rsidP="0085196B">
      <w:pPr>
        <w:tabs>
          <w:tab w:val="left" w:pos="1701"/>
        </w:tabs>
        <w:spacing w:line="276" w:lineRule="auto"/>
        <w:ind w:firstLine="1134"/>
        <w:jc w:val="both"/>
        <w:rPr>
          <w:rFonts w:cs="Arial"/>
          <w:snapToGrid w:val="0"/>
          <w:color w:val="000000"/>
          <w:szCs w:val="20"/>
        </w:rPr>
      </w:pPr>
      <w:r w:rsidRPr="00B75C3F">
        <w:rPr>
          <w:rFonts w:cs="Arial"/>
          <w:snapToGrid w:val="0"/>
          <w:color w:val="000000"/>
          <w:szCs w:val="20"/>
        </w:rPr>
        <w:t>EM = Encargos moratórios;</w:t>
      </w:r>
    </w:p>
    <w:p w14:paraId="3177D85F" w14:textId="77777777"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color w:val="000000"/>
          <w:szCs w:val="20"/>
        </w:rPr>
        <w:t>N = Número de dias entre a data prevista para o pagamento e a do efetivo pagamento;</w:t>
      </w:r>
    </w:p>
    <w:p w14:paraId="5DB48A3A" w14:textId="77777777"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color w:val="000000"/>
          <w:szCs w:val="20"/>
        </w:rPr>
        <w:t>VP = Valor da parcela a ser paga.</w:t>
      </w:r>
    </w:p>
    <w:p w14:paraId="7227CB7A" w14:textId="77777777"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snapToGrid w:val="0"/>
          <w:color w:val="000000"/>
          <w:szCs w:val="20"/>
        </w:rPr>
        <w:t xml:space="preserve">I = Índice de compensação financeira = </w:t>
      </w:r>
      <w:r w:rsidRPr="00B75C3F">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B75C3F" w14:paraId="73763953" w14:textId="77777777" w:rsidTr="0085196B">
        <w:tc>
          <w:tcPr>
            <w:tcW w:w="2214" w:type="dxa"/>
            <w:vMerge w:val="restart"/>
            <w:vAlign w:val="center"/>
            <w:hideMark/>
          </w:tcPr>
          <w:p w14:paraId="7BB6038C"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I = (TX)</w:t>
            </w:r>
          </w:p>
        </w:tc>
        <w:tc>
          <w:tcPr>
            <w:tcW w:w="446" w:type="dxa"/>
            <w:vMerge w:val="restart"/>
            <w:vAlign w:val="center"/>
            <w:hideMark/>
          </w:tcPr>
          <w:p w14:paraId="10B3185C"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 xml:space="preserve">I = </w:t>
            </w:r>
          </w:p>
        </w:tc>
        <w:tc>
          <w:tcPr>
            <w:tcW w:w="1276" w:type="dxa"/>
            <w:tcBorders>
              <w:top w:val="nil"/>
              <w:left w:val="nil"/>
              <w:bottom w:val="single" w:sz="4" w:space="0" w:color="auto"/>
              <w:right w:val="nil"/>
            </w:tcBorders>
            <w:hideMark/>
          </w:tcPr>
          <w:p w14:paraId="41BA36B2"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( 6 / 100 )</w:t>
            </w:r>
          </w:p>
        </w:tc>
        <w:tc>
          <w:tcPr>
            <w:tcW w:w="4926" w:type="dxa"/>
            <w:vMerge w:val="restart"/>
            <w:vAlign w:val="center"/>
          </w:tcPr>
          <w:p w14:paraId="1FD12A20" w14:textId="77777777" w:rsidR="0085196B" w:rsidRPr="00B75C3F" w:rsidRDefault="0085196B">
            <w:pPr>
              <w:tabs>
                <w:tab w:val="left" w:pos="1701"/>
              </w:tabs>
              <w:spacing w:line="276" w:lineRule="auto"/>
              <w:ind w:left="742"/>
              <w:jc w:val="both"/>
              <w:rPr>
                <w:rFonts w:cs="Arial"/>
                <w:color w:val="000000"/>
                <w:szCs w:val="20"/>
              </w:rPr>
            </w:pPr>
            <w:r w:rsidRPr="00B75C3F">
              <w:rPr>
                <w:rFonts w:cs="Arial"/>
                <w:color w:val="000000"/>
                <w:szCs w:val="20"/>
              </w:rPr>
              <w:t>I = 0,00016438</w:t>
            </w:r>
          </w:p>
          <w:p w14:paraId="3649D0D6" w14:textId="77777777" w:rsidR="0085196B" w:rsidRPr="00B75C3F" w:rsidRDefault="0085196B">
            <w:pPr>
              <w:tabs>
                <w:tab w:val="left" w:pos="1701"/>
              </w:tabs>
              <w:spacing w:line="276" w:lineRule="auto"/>
              <w:ind w:left="742"/>
              <w:jc w:val="both"/>
              <w:rPr>
                <w:rFonts w:cs="Arial"/>
                <w:color w:val="000000"/>
                <w:szCs w:val="20"/>
              </w:rPr>
            </w:pPr>
            <w:r w:rsidRPr="00B75C3F">
              <w:rPr>
                <w:rFonts w:cs="Arial"/>
                <w:color w:val="000000"/>
                <w:szCs w:val="20"/>
              </w:rPr>
              <w:t>TX = Percentual da taxa anual = 6%</w:t>
            </w:r>
          </w:p>
          <w:p w14:paraId="48DD78F5" w14:textId="77777777" w:rsidR="0085196B" w:rsidRPr="00B75C3F" w:rsidRDefault="0085196B">
            <w:pPr>
              <w:tabs>
                <w:tab w:val="left" w:pos="1701"/>
              </w:tabs>
              <w:spacing w:line="276" w:lineRule="auto"/>
              <w:ind w:left="742"/>
              <w:jc w:val="both"/>
              <w:rPr>
                <w:rFonts w:cs="Arial"/>
                <w:color w:val="000000"/>
                <w:szCs w:val="20"/>
              </w:rPr>
            </w:pPr>
          </w:p>
        </w:tc>
      </w:tr>
      <w:tr w:rsidR="0085196B" w:rsidRPr="00B75C3F" w14:paraId="610884CB" w14:textId="77777777" w:rsidTr="0085196B">
        <w:tc>
          <w:tcPr>
            <w:tcW w:w="0" w:type="auto"/>
            <w:vMerge/>
            <w:vAlign w:val="center"/>
            <w:hideMark/>
          </w:tcPr>
          <w:p w14:paraId="19821BB1" w14:textId="77777777" w:rsidR="0085196B" w:rsidRPr="00B75C3F" w:rsidRDefault="0085196B">
            <w:pPr>
              <w:rPr>
                <w:rFonts w:cs="Arial"/>
                <w:color w:val="000000"/>
                <w:szCs w:val="20"/>
              </w:rPr>
            </w:pPr>
          </w:p>
        </w:tc>
        <w:tc>
          <w:tcPr>
            <w:tcW w:w="0" w:type="auto"/>
            <w:vMerge/>
            <w:vAlign w:val="center"/>
            <w:hideMark/>
          </w:tcPr>
          <w:p w14:paraId="2F6D1691" w14:textId="77777777" w:rsidR="0085196B" w:rsidRPr="00B75C3F" w:rsidRDefault="0085196B">
            <w:pPr>
              <w:rPr>
                <w:rFonts w:cs="Arial"/>
                <w:color w:val="000000"/>
                <w:szCs w:val="20"/>
              </w:rPr>
            </w:pPr>
          </w:p>
        </w:tc>
        <w:tc>
          <w:tcPr>
            <w:tcW w:w="1276" w:type="dxa"/>
            <w:tcBorders>
              <w:top w:val="single" w:sz="4" w:space="0" w:color="auto"/>
              <w:left w:val="nil"/>
              <w:bottom w:val="nil"/>
              <w:right w:val="nil"/>
            </w:tcBorders>
            <w:hideMark/>
          </w:tcPr>
          <w:p w14:paraId="0707742C"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365</w:t>
            </w:r>
          </w:p>
        </w:tc>
        <w:tc>
          <w:tcPr>
            <w:tcW w:w="0" w:type="auto"/>
            <w:vMerge/>
            <w:vAlign w:val="center"/>
            <w:hideMark/>
          </w:tcPr>
          <w:p w14:paraId="44007801" w14:textId="77777777" w:rsidR="0085196B" w:rsidRPr="00B75C3F" w:rsidRDefault="0085196B">
            <w:pPr>
              <w:rPr>
                <w:rFonts w:cs="Arial"/>
                <w:color w:val="000000"/>
                <w:szCs w:val="20"/>
              </w:rPr>
            </w:pPr>
          </w:p>
        </w:tc>
      </w:tr>
    </w:tbl>
    <w:p w14:paraId="740BD9ED" w14:textId="448F1256" w:rsidR="00BB7BCE" w:rsidRPr="00BB7BCE" w:rsidRDefault="00B75C3F" w:rsidP="00BB7BCE">
      <w:pPr>
        <w:pStyle w:val="Nivel1"/>
        <w:rPr>
          <w:rFonts w:cs="Arial"/>
          <w:color w:val="auto"/>
        </w:rPr>
      </w:pPr>
      <w:r w:rsidRPr="00B75C3F">
        <w:rPr>
          <w:rFonts w:cs="Arial"/>
          <w:color w:val="auto"/>
        </w:rPr>
        <w:t>REAJUSTE</w:t>
      </w:r>
    </w:p>
    <w:p w14:paraId="5B271F0A" w14:textId="77777777" w:rsidR="00BB7BCE" w:rsidRPr="00BB7BCE" w:rsidRDefault="00BB7BCE" w:rsidP="00BB7BCE">
      <w:pPr>
        <w:pStyle w:val="PargrafodaLista"/>
        <w:numPr>
          <w:ilvl w:val="0"/>
          <w:numId w:val="5"/>
        </w:numPr>
        <w:spacing w:before="120" w:after="120" w:line="276" w:lineRule="auto"/>
        <w:jc w:val="both"/>
        <w:rPr>
          <w:rFonts w:cs="Arial"/>
          <w:vanish/>
          <w:szCs w:val="20"/>
        </w:rPr>
      </w:pPr>
    </w:p>
    <w:p w14:paraId="26E32B96" w14:textId="77777777" w:rsidR="00BB7BCE" w:rsidRPr="00BB7BCE" w:rsidRDefault="00BB7BCE" w:rsidP="00BB7BCE">
      <w:pPr>
        <w:pStyle w:val="PargrafodaLista"/>
        <w:numPr>
          <w:ilvl w:val="0"/>
          <w:numId w:val="5"/>
        </w:numPr>
        <w:spacing w:before="120" w:after="120" w:line="276" w:lineRule="auto"/>
        <w:jc w:val="both"/>
        <w:rPr>
          <w:rFonts w:cs="Arial"/>
          <w:vanish/>
          <w:szCs w:val="20"/>
        </w:rPr>
      </w:pPr>
    </w:p>
    <w:p w14:paraId="3FBF44C2" w14:textId="77777777" w:rsidR="00BB7BCE" w:rsidRDefault="00BB7BCE" w:rsidP="00BB7BCE">
      <w:pPr>
        <w:pStyle w:val="PargrafodaLista"/>
        <w:spacing w:before="120" w:after="120" w:line="276" w:lineRule="auto"/>
        <w:ind w:left="792"/>
        <w:jc w:val="both"/>
        <w:rPr>
          <w:rFonts w:cs="Arial"/>
          <w:szCs w:val="20"/>
        </w:rPr>
      </w:pPr>
    </w:p>
    <w:p w14:paraId="7E86BC3F" w14:textId="06DEA817" w:rsidR="00B75C3F" w:rsidRDefault="00B75C3F" w:rsidP="00BB7BCE">
      <w:pPr>
        <w:pStyle w:val="PargrafodaLista"/>
        <w:numPr>
          <w:ilvl w:val="1"/>
          <w:numId w:val="5"/>
        </w:numPr>
        <w:spacing w:before="120" w:after="120" w:line="276" w:lineRule="auto"/>
        <w:jc w:val="both"/>
        <w:rPr>
          <w:rFonts w:cs="Arial"/>
          <w:szCs w:val="20"/>
        </w:rPr>
      </w:pPr>
      <w:r w:rsidRPr="00B75C3F">
        <w:rPr>
          <w:rFonts w:cs="Arial"/>
          <w:szCs w:val="20"/>
        </w:rPr>
        <w:t>Os preços são fixos e irreajustáveis no prazo de um ano contado da data limite para a apresentação das propostas.</w:t>
      </w:r>
    </w:p>
    <w:p w14:paraId="18F9689C" w14:textId="77777777" w:rsidR="00B75C3F" w:rsidRPr="00B75C3F" w:rsidRDefault="00B75C3F" w:rsidP="00B75C3F">
      <w:pPr>
        <w:pStyle w:val="PargrafodaLista"/>
        <w:spacing w:before="120" w:after="120" w:line="276" w:lineRule="auto"/>
        <w:ind w:left="792"/>
        <w:jc w:val="both"/>
        <w:rPr>
          <w:rFonts w:cs="Arial"/>
          <w:szCs w:val="20"/>
        </w:rPr>
      </w:pPr>
    </w:p>
    <w:p w14:paraId="11F0BD64" w14:textId="77777777" w:rsidR="00B75C3F" w:rsidRPr="00B75C3F" w:rsidRDefault="00B75C3F" w:rsidP="00B75C3F">
      <w:pPr>
        <w:pStyle w:val="PargrafodaLista"/>
        <w:numPr>
          <w:ilvl w:val="2"/>
          <w:numId w:val="5"/>
        </w:numPr>
        <w:spacing w:before="120" w:after="120" w:line="276" w:lineRule="auto"/>
        <w:jc w:val="both"/>
        <w:rPr>
          <w:rFonts w:cs="Arial"/>
          <w:szCs w:val="20"/>
        </w:rPr>
      </w:pPr>
      <w:r w:rsidRPr="00B75C3F">
        <w:rPr>
          <w:rFonts w:cs="Arial"/>
          <w:bCs/>
          <w:iCs/>
          <w:szCs w:val="20"/>
        </w:rPr>
        <w:t xml:space="preserve">Dentro do prazo de vigência do contrato e mediante solicitação da contratada, os preços contratados poderão sofrer reajuste após o interregno de um ano, aplicando-se o índice </w:t>
      </w:r>
      <w:r w:rsidRPr="00BB7BCE">
        <w:rPr>
          <w:rFonts w:cs="Arial"/>
          <w:bCs/>
          <w:i/>
          <w:iCs/>
          <w:color w:val="FF0000"/>
          <w:szCs w:val="20"/>
        </w:rPr>
        <w:t>XXXX</w:t>
      </w:r>
      <w:r w:rsidRPr="00BB7BCE">
        <w:rPr>
          <w:rFonts w:cs="Arial"/>
          <w:bCs/>
          <w:iCs/>
          <w:color w:val="FF0000"/>
          <w:szCs w:val="20"/>
        </w:rPr>
        <w:t xml:space="preserve"> </w:t>
      </w:r>
      <w:r w:rsidRPr="00B75C3F">
        <w:rPr>
          <w:rFonts w:cs="Arial"/>
          <w:bCs/>
          <w:iCs/>
          <w:szCs w:val="20"/>
        </w:rPr>
        <w:t>exclusivamente para as obrigações iniciadas e concluídas após a ocorrência da anualidade.</w:t>
      </w:r>
    </w:p>
    <w:p w14:paraId="46CD58BD" w14:textId="264B3E2F" w:rsidR="00B75C3F" w:rsidRDefault="00B75C3F" w:rsidP="00B75C3F">
      <w:pPr>
        <w:pStyle w:val="citao2"/>
        <w:rPr>
          <w:rFonts w:cs="Arial"/>
        </w:rPr>
      </w:pPr>
      <w:r>
        <w:rPr>
          <w:rFonts w:cs="Arial"/>
          <w:b/>
        </w:rPr>
        <w:t>Nota explicativa</w:t>
      </w:r>
      <w:r>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w:t>
      </w:r>
      <w:r>
        <w:rPr>
          <w:rFonts w:cs="Arial"/>
          <w:lang w:val="pt-BR"/>
        </w:rPr>
        <w:t xml:space="preserve"> no objeto contratual</w:t>
      </w:r>
      <w:r>
        <w:rPr>
          <w:rFonts w:cs="Arial"/>
        </w:rPr>
        <w:t>.</w:t>
      </w:r>
    </w:p>
    <w:p w14:paraId="3CD2DAC6"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Nos reajustes subsequentes ao primeiro, o interregno mínimo de um ano será contado a partir dos efeitos financeiros do último reajuste.</w:t>
      </w:r>
    </w:p>
    <w:p w14:paraId="001FB5FA"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B94D557"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Nas aferições finais, o índice utilizado para reajuste será, obrigatoriamente, o definitivo.</w:t>
      </w:r>
    </w:p>
    <w:p w14:paraId="77C95A2C"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Caso o índice estabelecido para reajustamento venha a ser extinto ou de qualquer forma não possa mais ser utilizado, será adotado, em substituição, o que vier a ser determinado pela legislação então em vigor.</w:t>
      </w:r>
    </w:p>
    <w:p w14:paraId="029543F9"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 xml:space="preserve">Na ausência de previsão legal quanto ao índice substituto, as partes elegerão novo índice oficial, para reajustamento do preço do valor remanescente, por meio de termo aditivo. </w:t>
      </w:r>
    </w:p>
    <w:p w14:paraId="335D4FD8" w14:textId="77777777" w:rsidR="00BB7BCE" w:rsidRPr="00AB07DB" w:rsidRDefault="00BB7BCE" w:rsidP="00BB7BCE">
      <w:pPr>
        <w:pStyle w:val="PargrafodaLista"/>
        <w:numPr>
          <w:ilvl w:val="1"/>
          <w:numId w:val="5"/>
        </w:numPr>
        <w:spacing w:before="120" w:after="120" w:line="276" w:lineRule="auto"/>
        <w:jc w:val="both"/>
      </w:pPr>
      <w:r w:rsidRPr="00CD11BC">
        <w:rPr>
          <w:rFonts w:cs="Arial"/>
          <w:szCs w:val="20"/>
        </w:rPr>
        <w:t xml:space="preserve">O reajuste será realizado por </w:t>
      </w:r>
      <w:proofErr w:type="spellStart"/>
      <w:r w:rsidRPr="00CD11BC">
        <w:rPr>
          <w:rFonts w:cs="Arial"/>
          <w:szCs w:val="20"/>
        </w:rPr>
        <w:t>apostilamento</w:t>
      </w:r>
      <w:proofErr w:type="spellEnd"/>
      <w:r w:rsidRPr="00CD11BC">
        <w:rPr>
          <w:rFonts w:cs="Arial"/>
          <w:szCs w:val="20"/>
        </w:rPr>
        <w:t>.</w:t>
      </w:r>
    </w:p>
    <w:p w14:paraId="7CBA1FA7" w14:textId="74F19957" w:rsidR="00DC7C87" w:rsidRPr="009277BB" w:rsidRDefault="00DC7C87" w:rsidP="00B028FF">
      <w:pPr>
        <w:pStyle w:val="Nivel1"/>
        <w:numPr>
          <w:ilvl w:val="0"/>
          <w:numId w:val="5"/>
        </w:numPr>
        <w:rPr>
          <w:rFonts w:cs="Arial"/>
          <w:color w:val="auto"/>
        </w:rPr>
      </w:pPr>
      <w:r w:rsidRPr="009277BB">
        <w:rPr>
          <w:rFonts w:cs="Arial"/>
          <w:color w:val="auto"/>
        </w:rPr>
        <w:t>GARANTIA DA EXECUÇÃO</w:t>
      </w:r>
    </w:p>
    <w:p w14:paraId="2ADA5C6F" w14:textId="77777777" w:rsidR="00DC7C87" w:rsidRPr="00DC7C87" w:rsidRDefault="00DC7C87" w:rsidP="00DC7C87">
      <w:pPr>
        <w:spacing w:line="276" w:lineRule="auto"/>
        <w:rPr>
          <w:i/>
          <w:color w:val="FF0000"/>
        </w:rPr>
      </w:pPr>
    </w:p>
    <w:p w14:paraId="2D8A188F" w14:textId="592B7099" w:rsidR="00DC7C87" w:rsidRPr="00BB7BCE" w:rsidRDefault="00E37234" w:rsidP="00BB7BCE">
      <w:pPr>
        <w:pStyle w:val="Nivel1"/>
        <w:numPr>
          <w:ilvl w:val="1"/>
          <w:numId w:val="5"/>
        </w:numPr>
        <w:rPr>
          <w:rFonts w:cs="Arial"/>
          <w:b w:val="0"/>
          <w:i/>
          <w:color w:val="FF0000"/>
        </w:rPr>
      </w:pPr>
      <w:r w:rsidRPr="00BB7BCE">
        <w:rPr>
          <w:rFonts w:cs="Arial"/>
          <w:b w:val="0"/>
          <w:i/>
          <w:color w:val="FF0000"/>
        </w:rPr>
        <w:t>Não haverá exigência de garantia contratual da execução, pelas razões abaixo justificadas:</w:t>
      </w:r>
    </w:p>
    <w:p w14:paraId="4A265A92" w14:textId="2776F5DC" w:rsidR="00E37234" w:rsidRDefault="00E37234" w:rsidP="00BB7BCE">
      <w:pPr>
        <w:pStyle w:val="Nivel1"/>
        <w:numPr>
          <w:ilvl w:val="2"/>
          <w:numId w:val="5"/>
        </w:numPr>
        <w:rPr>
          <w:rFonts w:cs="Arial"/>
          <w:i/>
          <w:color w:val="FF0000"/>
        </w:rPr>
      </w:pPr>
      <w:r>
        <w:rPr>
          <w:rFonts w:cs="Arial"/>
          <w:i/>
          <w:color w:val="FF0000"/>
        </w:rPr>
        <w:t>...</w:t>
      </w:r>
    </w:p>
    <w:p w14:paraId="2CC3B10F" w14:textId="77777777" w:rsidR="00DC7C87" w:rsidRDefault="00DC7C87" w:rsidP="00DC7C87">
      <w:pPr>
        <w:spacing w:before="120" w:after="120" w:line="276" w:lineRule="auto"/>
        <w:jc w:val="both"/>
        <w:rPr>
          <w:rFonts w:cs="Arial"/>
          <w:i/>
          <w:color w:val="FF0000"/>
        </w:rPr>
      </w:pPr>
    </w:p>
    <w:p w14:paraId="44CF3AD9" w14:textId="77777777" w:rsidR="009277BB" w:rsidRDefault="00E37234" w:rsidP="00E37234">
      <w:pPr>
        <w:pStyle w:val="Citao"/>
        <w:spacing w:line="276" w:lineRule="auto"/>
        <w:rPr>
          <w:color w:val="auto"/>
        </w:rPr>
      </w:pPr>
      <w:r w:rsidRPr="00DC7C87">
        <w:rPr>
          <w:rFonts w:cs="Arial"/>
          <w:b/>
          <w:color w:val="auto"/>
          <w:szCs w:val="20"/>
        </w:rPr>
        <w:t>Nota explicativa</w:t>
      </w:r>
      <w:r w:rsidRPr="00DC7C87">
        <w:rPr>
          <w:color w:val="auto"/>
        </w:rPr>
        <w:t xml:space="preserve">: Fica a critério da Administração exigir, ou não, a garantia. </w:t>
      </w:r>
      <w:r>
        <w:rPr>
          <w:color w:val="auto"/>
          <w:lang w:val="pt-BR"/>
        </w:rPr>
        <w:t>Exigindo, deve utilizar os subitens abaixo. Não exigindo, deve utilizar o subitem acima, bem como justificar as razões para essa decisão</w:t>
      </w:r>
      <w:r w:rsidR="009277BB">
        <w:rPr>
          <w:color w:val="auto"/>
          <w:lang w:val="pt-BR"/>
        </w:rPr>
        <w:t>, considerando os estudos preliminares e a análise de riscos feita para a contratação</w:t>
      </w:r>
      <w:r w:rsidRPr="00DC7C87">
        <w:rPr>
          <w:color w:val="auto"/>
        </w:rPr>
        <w:t xml:space="preserve">. </w:t>
      </w:r>
    </w:p>
    <w:p w14:paraId="023CF470" w14:textId="261BD457" w:rsidR="00E37234" w:rsidRPr="00DC7C87" w:rsidRDefault="00E37234" w:rsidP="00E37234">
      <w:pPr>
        <w:pStyle w:val="Citao"/>
        <w:spacing w:line="276" w:lineRule="auto"/>
        <w:rPr>
          <w:color w:val="auto"/>
        </w:rPr>
      </w:pPr>
      <w:r w:rsidRPr="00DC7C87">
        <w:rPr>
          <w:color w:val="auto"/>
        </w:rPr>
        <w:t xml:space="preserve">Entretanto, a garantia é obrigatória para os contratos que envolvam a execução de serviços continuados com dedicação exclusiva de mão de obra, nos termos do art. </w:t>
      </w:r>
      <w:r w:rsidR="009277BB">
        <w:rPr>
          <w:color w:val="auto"/>
          <w:lang w:val="pt-BR"/>
        </w:rPr>
        <w:t>7</w:t>
      </w:r>
      <w:r w:rsidRPr="00DC7C87">
        <w:rPr>
          <w:color w:val="auto"/>
        </w:rPr>
        <w:t>º,</w:t>
      </w:r>
      <w:r w:rsidR="009277BB">
        <w:rPr>
          <w:color w:val="auto"/>
          <w:lang w:val="pt-BR"/>
        </w:rPr>
        <w:t xml:space="preserve"> VI</w:t>
      </w:r>
      <w:r w:rsidRPr="00DC7C87">
        <w:rPr>
          <w:color w:val="auto"/>
        </w:rPr>
        <w:t xml:space="preserve"> </w:t>
      </w:r>
      <w:r w:rsidR="009277BB">
        <w:rPr>
          <w:color w:val="auto"/>
          <w:lang w:val="pt-BR"/>
        </w:rPr>
        <w:t>do Decreto nº 9.507, de 2018</w:t>
      </w:r>
      <w:r w:rsidRPr="00DC7C87">
        <w:rPr>
          <w:color w:val="auto"/>
        </w:rPr>
        <w:t>, e do item 3 do Anexo VII-F da Instrução Normativa SEGES/MP n.º 05/2017.</w:t>
      </w:r>
    </w:p>
    <w:p w14:paraId="1BC5DF44" w14:textId="77777777" w:rsidR="00E37234" w:rsidRDefault="00E37234" w:rsidP="00DC7C87">
      <w:pPr>
        <w:spacing w:before="120" w:after="120" w:line="276" w:lineRule="auto"/>
        <w:jc w:val="both"/>
        <w:rPr>
          <w:rFonts w:cs="Arial"/>
          <w:i/>
          <w:color w:val="FF0000"/>
        </w:rPr>
      </w:pPr>
    </w:p>
    <w:p w14:paraId="58473CF7" w14:textId="340335C5" w:rsidR="00DC7C87" w:rsidRPr="00E37234" w:rsidRDefault="00E37234" w:rsidP="00DC7C87">
      <w:pPr>
        <w:spacing w:before="120" w:after="120" w:line="276" w:lineRule="auto"/>
        <w:jc w:val="both"/>
        <w:rPr>
          <w:rFonts w:cs="Arial"/>
          <w:b/>
          <w:i/>
          <w:color w:val="FF0000"/>
        </w:rPr>
      </w:pPr>
      <w:r>
        <w:rPr>
          <w:rFonts w:cs="Arial"/>
          <w:b/>
          <w:i/>
          <w:color w:val="FF0000"/>
          <w:u w:val="single"/>
        </w:rPr>
        <w:t>OU</w:t>
      </w:r>
    </w:p>
    <w:p w14:paraId="6A6C5008" w14:textId="77777777" w:rsidR="00DC7C87" w:rsidRDefault="00DC7C87" w:rsidP="00DC7C87">
      <w:pPr>
        <w:spacing w:before="120" w:after="120" w:line="276" w:lineRule="auto"/>
        <w:jc w:val="both"/>
        <w:rPr>
          <w:rFonts w:cs="Arial"/>
          <w:i/>
          <w:color w:val="FF0000"/>
        </w:rPr>
      </w:pPr>
    </w:p>
    <w:p w14:paraId="64DDF266" w14:textId="77777777" w:rsidR="00BB7BCE" w:rsidRPr="00BB7BCE" w:rsidRDefault="00BB7BCE" w:rsidP="00BB7BCE">
      <w:pPr>
        <w:pStyle w:val="PargrafodaLista"/>
        <w:numPr>
          <w:ilvl w:val="0"/>
          <w:numId w:val="41"/>
        </w:numPr>
        <w:spacing w:before="120" w:after="120" w:line="276" w:lineRule="auto"/>
        <w:contextualSpacing w:val="0"/>
        <w:jc w:val="both"/>
        <w:rPr>
          <w:rFonts w:cs="Arial"/>
          <w:i/>
          <w:vanish/>
          <w:color w:val="FF0000"/>
        </w:rPr>
      </w:pPr>
    </w:p>
    <w:p w14:paraId="42B30190" w14:textId="77777777" w:rsidR="00BB7BCE" w:rsidRPr="00BB7BCE" w:rsidRDefault="00BB7BCE" w:rsidP="00BB7BCE">
      <w:pPr>
        <w:pStyle w:val="PargrafodaLista"/>
        <w:numPr>
          <w:ilvl w:val="0"/>
          <w:numId w:val="41"/>
        </w:numPr>
        <w:spacing w:before="120" w:after="120" w:line="276" w:lineRule="auto"/>
        <w:contextualSpacing w:val="0"/>
        <w:jc w:val="both"/>
        <w:rPr>
          <w:rFonts w:cs="Arial"/>
          <w:i/>
          <w:vanish/>
          <w:color w:val="FF0000"/>
        </w:rPr>
      </w:pPr>
    </w:p>
    <w:p w14:paraId="758FED28" w14:textId="31A93069" w:rsidR="00DC7C87" w:rsidRPr="00DC7C87" w:rsidRDefault="00DC7C87" w:rsidP="00BB7BCE">
      <w:pPr>
        <w:numPr>
          <w:ilvl w:val="1"/>
          <w:numId w:val="41"/>
        </w:numPr>
        <w:spacing w:before="120" w:after="120" w:line="276" w:lineRule="auto"/>
        <w:jc w:val="both"/>
        <w:rPr>
          <w:rFonts w:cs="Arial"/>
          <w:i/>
          <w:color w:val="FF0000"/>
        </w:rPr>
      </w:pPr>
      <w:r w:rsidRPr="00DC7C87">
        <w:rPr>
          <w:rFonts w:cs="Arial"/>
          <w:i/>
          <w:color w:val="FF000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34870302" w14:textId="77777777" w:rsidR="00DC7C87" w:rsidRPr="00DC7C87" w:rsidRDefault="00DC7C87" w:rsidP="00DC7C87">
      <w:pPr>
        <w:spacing w:line="276" w:lineRule="auto"/>
        <w:jc w:val="both"/>
        <w:rPr>
          <w:rFonts w:cs="Arial"/>
          <w:i/>
          <w:color w:val="FF0000"/>
          <w:szCs w:val="20"/>
        </w:rPr>
      </w:pPr>
    </w:p>
    <w:p w14:paraId="08D74B98" w14:textId="77777777" w:rsidR="00DC7C87" w:rsidRPr="00DC7C87" w:rsidRDefault="00DC7C87" w:rsidP="00DC7C87">
      <w:pPr>
        <w:numPr>
          <w:ilvl w:val="1"/>
          <w:numId w:val="41"/>
        </w:numPr>
        <w:spacing w:before="120" w:after="120" w:line="276" w:lineRule="auto"/>
        <w:ind w:left="425" w:firstLine="0"/>
        <w:jc w:val="both"/>
        <w:rPr>
          <w:i/>
          <w:color w:val="FF0000"/>
        </w:rPr>
      </w:pPr>
      <w:r w:rsidRPr="00DC7C87">
        <w:rPr>
          <w:rFonts w:cs="Arial"/>
          <w:i/>
          <w:color w:val="FF0000"/>
        </w:rPr>
        <w:t>No prazo máximo de 10 (dez) dias úteis, prorrogáveis por igual período, a critério do contratante, contados da assinatura do contrato, a contratada deverá apresentar comprovante</w:t>
      </w:r>
      <w:r w:rsidRPr="00DC7C87">
        <w:rPr>
          <w:rFonts w:eastAsia="Calibri" w:cs="Arial"/>
          <w:i/>
          <w:color w:val="FF0000"/>
          <w:lang w:eastAsia="en-US"/>
        </w:rPr>
        <w:t xml:space="preserve"> de prestação de garantia, podendo optar por caução em dinheiro ou títulos da dívida pública, seguro-garantia ou fiança bancária. </w:t>
      </w:r>
    </w:p>
    <w:p w14:paraId="467BCB87"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163BD48F"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1056359D" w14:textId="7597ACB6" w:rsidR="00DC7C87" w:rsidRPr="00DC7C87" w:rsidRDefault="00DC7C87" w:rsidP="00DC7C87">
      <w:pPr>
        <w:numPr>
          <w:ilvl w:val="1"/>
          <w:numId w:val="41"/>
        </w:numPr>
        <w:spacing w:before="120" w:after="120" w:line="276" w:lineRule="auto"/>
        <w:ind w:left="425" w:firstLine="0"/>
        <w:jc w:val="both"/>
        <w:rPr>
          <w:i/>
          <w:color w:val="FF0000"/>
        </w:rPr>
      </w:pPr>
      <w:r w:rsidRPr="00DC7C87">
        <w:rPr>
          <w:i/>
          <w:color w:val="FF0000"/>
        </w:rPr>
        <w:t>A validade da garantia, qualquer que seja a modalidade escolhida, deverá abranger um período de 90 dias após o término da vigência contratual, conforme item 3.1 do Anexo VII-F da IN SEGES/</w:t>
      </w:r>
      <w:r w:rsidR="000B1A17">
        <w:rPr>
          <w:i/>
          <w:color w:val="FF0000"/>
        </w:rPr>
        <w:t>MP</w:t>
      </w:r>
      <w:r w:rsidRPr="00DC7C87">
        <w:rPr>
          <w:i/>
          <w:color w:val="FF0000"/>
        </w:rPr>
        <w:t xml:space="preserve"> nº 5/2017.</w:t>
      </w:r>
    </w:p>
    <w:p w14:paraId="5BD5C0D6" w14:textId="77777777"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 xml:space="preserve">A garantia assegurará, qualquer que seja a modalidade escolhida, o pagamento de: </w:t>
      </w:r>
    </w:p>
    <w:p w14:paraId="3253CA87"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DC7C87">
        <w:rPr>
          <w:rFonts w:cs="Arial"/>
          <w:bCs/>
          <w:i/>
          <w:iCs/>
          <w:color w:val="FF0000"/>
          <w:szCs w:val="20"/>
        </w:rPr>
        <w:t>prejuízos</w:t>
      </w:r>
      <w:proofErr w:type="gramEnd"/>
      <w:r w:rsidRPr="00DC7C87">
        <w:rPr>
          <w:rFonts w:cs="Arial"/>
          <w:bCs/>
          <w:i/>
          <w:iCs/>
          <w:color w:val="FF0000"/>
          <w:szCs w:val="20"/>
        </w:rPr>
        <w:t xml:space="preserve"> advindos do não cumprimento do objeto do contrato e do não adimplemento das demais obrigações nele previstas; </w:t>
      </w:r>
    </w:p>
    <w:p w14:paraId="538D6F63"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DC7C87">
        <w:rPr>
          <w:rFonts w:cs="Arial"/>
          <w:bCs/>
          <w:i/>
          <w:iCs/>
          <w:color w:val="FF0000"/>
          <w:szCs w:val="20"/>
        </w:rPr>
        <w:t>prejuízos</w:t>
      </w:r>
      <w:proofErr w:type="gramEnd"/>
      <w:r w:rsidRPr="00DC7C87">
        <w:rPr>
          <w:rFonts w:cs="Arial"/>
          <w:bCs/>
          <w:i/>
          <w:iCs/>
          <w:color w:val="FF0000"/>
          <w:szCs w:val="20"/>
        </w:rPr>
        <w:t xml:space="preserve"> diretos causados à Administração decorrentes de culpa ou dolo durante a execução do contrato;</w:t>
      </w:r>
    </w:p>
    <w:p w14:paraId="73F71AB4"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DC7C87">
        <w:rPr>
          <w:rFonts w:cs="Arial"/>
          <w:bCs/>
          <w:i/>
          <w:iCs/>
          <w:color w:val="FF0000"/>
          <w:szCs w:val="20"/>
        </w:rPr>
        <w:t>multas</w:t>
      </w:r>
      <w:proofErr w:type="gramEnd"/>
      <w:r w:rsidRPr="00DC7C87">
        <w:rPr>
          <w:rFonts w:cs="Arial"/>
          <w:bCs/>
          <w:i/>
          <w:iCs/>
          <w:color w:val="FF0000"/>
          <w:szCs w:val="20"/>
        </w:rPr>
        <w:t xml:space="preserve"> moratórias e punitivas aplicadas pela Administração à contratada; e  </w:t>
      </w:r>
    </w:p>
    <w:p w14:paraId="69C86140"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DC7C87">
        <w:rPr>
          <w:rFonts w:cs="Arial"/>
          <w:bCs/>
          <w:i/>
          <w:iCs/>
          <w:color w:val="FF0000"/>
          <w:szCs w:val="20"/>
        </w:rPr>
        <w:t>obrigações</w:t>
      </w:r>
      <w:proofErr w:type="gramEnd"/>
      <w:r w:rsidRPr="00DC7C87">
        <w:rPr>
          <w:rFonts w:cs="Arial"/>
          <w:bCs/>
          <w:i/>
          <w:iCs/>
          <w:color w:val="FF0000"/>
          <w:szCs w:val="20"/>
        </w:rPr>
        <w:t xml:space="preserve"> trabalhistas e previdenciárias de qualquer natureza e para com o FGTS, não adimplidas pela contratada, quando couber.</w:t>
      </w:r>
    </w:p>
    <w:p w14:paraId="4747C9D0" w14:textId="77777777" w:rsidR="00DC7C87" w:rsidRPr="00DC7C87" w:rsidRDefault="00DC7C87" w:rsidP="00DC7C87">
      <w:pPr>
        <w:numPr>
          <w:ilvl w:val="1"/>
          <w:numId w:val="41"/>
        </w:numPr>
        <w:spacing w:before="120" w:after="120" w:line="276" w:lineRule="auto"/>
        <w:ind w:left="425" w:firstLine="0"/>
        <w:jc w:val="both"/>
        <w:rPr>
          <w:rFonts w:cs="Arial"/>
          <w:i/>
          <w:color w:val="FF0000"/>
        </w:rPr>
      </w:pPr>
      <w:r w:rsidRPr="00DC7C87">
        <w:rPr>
          <w:rFonts w:cs="Arial"/>
          <w:i/>
          <w:color w:val="FF0000"/>
        </w:rPr>
        <w:t>A modalidade seguro-garantia somente será aceita se contemplar todos os eventos indicados no item anterior, observada a legislação que rege a matéria.</w:t>
      </w:r>
    </w:p>
    <w:p w14:paraId="28160A2E" w14:textId="77777777" w:rsidR="00DC7C87" w:rsidRPr="00DC7C87" w:rsidRDefault="00DC7C87" w:rsidP="00DC7C87">
      <w:pPr>
        <w:numPr>
          <w:ilvl w:val="1"/>
          <w:numId w:val="41"/>
        </w:numPr>
        <w:spacing w:before="120" w:after="120" w:line="276" w:lineRule="auto"/>
        <w:ind w:left="425" w:firstLine="0"/>
        <w:jc w:val="both"/>
        <w:rPr>
          <w:rFonts w:cs="Arial"/>
          <w:i/>
          <w:color w:val="FF0000"/>
        </w:rPr>
      </w:pPr>
      <w:r w:rsidRPr="00DC7C87">
        <w:rPr>
          <w:rFonts w:cs="Arial"/>
          <w:i/>
          <w:color w:val="FF0000"/>
        </w:rPr>
        <w:t>A garantia em dinheiro deverá ser efetuada em favor da Contratante, em conta específica na Caixa Econômica Federal, com correção monetária.</w:t>
      </w:r>
    </w:p>
    <w:p w14:paraId="7091437A" w14:textId="77777777"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0FD68514" w14:textId="77777777"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No caso de garantia na modalidade de fiança bancária, deverá constar expressa renúncia do fiador aos benefícios do artigo 827 do Código Civil.</w:t>
      </w:r>
    </w:p>
    <w:p w14:paraId="33BBF728" w14:textId="77777777"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i/>
          <w:color w:val="FF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4D05776C" w14:textId="77777777"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65C3456C" w14:textId="77777777" w:rsid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A Contratante executará a garantia na forma prevista na legislação que rege a matéria.</w:t>
      </w:r>
    </w:p>
    <w:p w14:paraId="3A85F6F9" w14:textId="77777777" w:rsidR="00AD2EE7" w:rsidRPr="00AD2EE7" w:rsidRDefault="00AD2EE7" w:rsidP="00AD2EE7">
      <w:pPr>
        <w:pStyle w:val="Citao"/>
        <w:pBdr>
          <w:left w:val="single" w:sz="4" w:space="3" w:color="1F497D"/>
          <w:bottom w:val="single" w:sz="4" w:space="0" w:color="1F497D"/>
        </w:pBdr>
        <w:spacing w:line="276" w:lineRule="auto"/>
        <w:rPr>
          <w:color w:val="auto"/>
        </w:rPr>
      </w:pPr>
      <w:r w:rsidRPr="00AD2EE7">
        <w:rPr>
          <w:b/>
          <w:color w:val="auto"/>
        </w:rPr>
        <w:t>Nota explicativa:</w:t>
      </w:r>
      <w:r w:rsidRPr="00AD2EE7">
        <w:rPr>
          <w:color w:val="auto"/>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0F4B1C40" w14:textId="77777777"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Será considerada extinta a garantia:</w:t>
      </w:r>
      <w:r w:rsidRPr="00DC7C87">
        <w:rPr>
          <w:rFonts w:cs="Arial"/>
          <w:i/>
          <w:color w:val="FF0000"/>
          <w:szCs w:val="20"/>
        </w:rPr>
        <w:t xml:space="preserve"> </w:t>
      </w:r>
    </w:p>
    <w:p w14:paraId="4F8778D3"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 </w:t>
      </w:r>
      <w:proofErr w:type="gramStart"/>
      <w:r w:rsidRPr="00DC7C87">
        <w:rPr>
          <w:rFonts w:cs="Arial"/>
          <w:bCs/>
          <w:i/>
          <w:iCs/>
          <w:color w:val="FF0000"/>
          <w:szCs w:val="20"/>
        </w:rPr>
        <w:t>com</w:t>
      </w:r>
      <w:proofErr w:type="gramEnd"/>
      <w:r w:rsidRPr="00DC7C87">
        <w:rPr>
          <w:rFonts w:cs="Arial"/>
          <w:bCs/>
          <w:i/>
          <w:iCs/>
          <w:color w:val="FF000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1B330BA0" w14:textId="15F12CF3"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 </w:t>
      </w:r>
      <w:proofErr w:type="gramStart"/>
      <w:r w:rsidRPr="00DC7C87">
        <w:rPr>
          <w:rFonts w:cs="Arial"/>
          <w:bCs/>
          <w:i/>
          <w:iCs/>
          <w:color w:val="FF0000"/>
          <w:szCs w:val="20"/>
        </w:rPr>
        <w:t>no</w:t>
      </w:r>
      <w:proofErr w:type="gramEnd"/>
      <w:r w:rsidRPr="00DC7C87">
        <w:rPr>
          <w:rFonts w:cs="Arial"/>
          <w:bCs/>
          <w:i/>
          <w:iCs/>
          <w:color w:val="FF0000"/>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w:t>
      </w:r>
      <w:r w:rsidR="000B1A17">
        <w:rPr>
          <w:rFonts w:cs="Arial"/>
          <w:bCs/>
          <w:i/>
          <w:iCs/>
          <w:color w:val="FF0000"/>
          <w:szCs w:val="20"/>
        </w:rPr>
        <w:t>MP</w:t>
      </w:r>
      <w:r w:rsidRPr="00DC7C87">
        <w:rPr>
          <w:rFonts w:cs="Arial"/>
          <w:bCs/>
          <w:i/>
          <w:iCs/>
          <w:color w:val="FF0000"/>
          <w:szCs w:val="20"/>
        </w:rPr>
        <w:t xml:space="preserve"> n. 05/2017. </w:t>
      </w:r>
    </w:p>
    <w:p w14:paraId="1051ABDB" w14:textId="77777777" w:rsidR="00DC7C87" w:rsidRPr="00DC7C87" w:rsidRDefault="00DC7C87" w:rsidP="00DC7C87">
      <w:pPr>
        <w:numPr>
          <w:ilvl w:val="1"/>
          <w:numId w:val="41"/>
        </w:numPr>
        <w:spacing w:before="120" w:after="120" w:line="276" w:lineRule="auto"/>
        <w:ind w:left="425" w:firstLine="0"/>
        <w:jc w:val="both"/>
        <w:rPr>
          <w:rFonts w:cs="Arial"/>
          <w:i/>
          <w:color w:val="FF0000"/>
        </w:rPr>
      </w:pPr>
      <w:r w:rsidRPr="00DC7C87">
        <w:rPr>
          <w:rFonts w:eastAsia="Calibri" w:cs="Arial"/>
          <w:i/>
          <w:color w:val="FF0000"/>
          <w:lang w:eastAsia="en-US"/>
        </w:rPr>
        <w:t xml:space="preserve">O garantidor não é parte para figurar em processo administrativo instaurado pela </w:t>
      </w:r>
      <w:r w:rsidRPr="00DC7C87">
        <w:rPr>
          <w:rFonts w:cs="Arial"/>
          <w:i/>
          <w:color w:val="FF0000"/>
        </w:rPr>
        <w:t xml:space="preserve">contratante com o objetivo de apurar prejuízos e/ou aplicar sanções à contratada. </w:t>
      </w:r>
    </w:p>
    <w:p w14:paraId="283AA2EA" w14:textId="77777777" w:rsidR="00DC7C87" w:rsidRDefault="00DC7C87" w:rsidP="00DC7C87">
      <w:pPr>
        <w:numPr>
          <w:ilvl w:val="1"/>
          <w:numId w:val="41"/>
        </w:numPr>
        <w:spacing w:before="120" w:after="120" w:line="276" w:lineRule="auto"/>
        <w:ind w:left="425" w:firstLine="0"/>
        <w:jc w:val="both"/>
        <w:rPr>
          <w:rFonts w:eastAsia="Calibri" w:cs="Arial"/>
          <w:i/>
          <w:color w:val="FF0000"/>
          <w:lang w:eastAsia="en-US"/>
        </w:rPr>
      </w:pPr>
      <w:r w:rsidRPr="00DC7C87">
        <w:rPr>
          <w:rFonts w:eastAsia="Calibri" w:cs="Arial"/>
          <w:i/>
          <w:color w:val="FF0000"/>
          <w:lang w:eastAsia="en-US"/>
        </w:rPr>
        <w:t>A contratada autoriza a contratante a reter, a qualquer tempo, a garantia, na forma prevista no neste Edital e no Contrato.</w:t>
      </w:r>
    </w:p>
    <w:p w14:paraId="261AB173" w14:textId="32803F3D" w:rsidR="00DB206B" w:rsidRPr="00FA6717" w:rsidRDefault="00DB206B" w:rsidP="00B028FF">
      <w:pPr>
        <w:pStyle w:val="Nivel1"/>
        <w:numPr>
          <w:ilvl w:val="0"/>
          <w:numId w:val="5"/>
        </w:numPr>
        <w:rPr>
          <w:rFonts w:cs="Arial"/>
        </w:rPr>
      </w:pPr>
      <w:r w:rsidRPr="00FA6717">
        <w:rPr>
          <w:rFonts w:cs="Arial"/>
        </w:rPr>
        <w:t>DAS SANÇÕES ADMINISTRATIVAS</w:t>
      </w:r>
    </w:p>
    <w:p w14:paraId="4F80CCC9" w14:textId="77777777" w:rsidR="00B222EE" w:rsidRPr="00FA6717" w:rsidRDefault="00B222EE" w:rsidP="00B028FF">
      <w:pPr>
        <w:numPr>
          <w:ilvl w:val="1"/>
          <w:numId w:val="5"/>
        </w:numPr>
        <w:spacing w:before="120" w:after="120" w:line="276" w:lineRule="auto"/>
        <w:ind w:right="-30"/>
        <w:jc w:val="both"/>
        <w:rPr>
          <w:rFonts w:cs="Arial"/>
          <w:szCs w:val="20"/>
        </w:rPr>
      </w:pPr>
      <w:r w:rsidRPr="00FA6717">
        <w:rPr>
          <w:rFonts w:cs="Arial"/>
          <w:szCs w:val="20"/>
        </w:rPr>
        <w:t>Comete infração administrativa nos termos da Lei nº 10.520, de 2002, a CONTRATADA que:</w:t>
      </w:r>
    </w:p>
    <w:p w14:paraId="1B3D104A"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spellStart"/>
      <w:proofErr w:type="gramStart"/>
      <w:r w:rsidRPr="00FA6717">
        <w:rPr>
          <w:rFonts w:ascii="Arial" w:hAnsi="Arial" w:cs="Arial"/>
          <w:sz w:val="20"/>
          <w:szCs w:val="20"/>
        </w:rPr>
        <w:t>inexecutar</w:t>
      </w:r>
      <w:proofErr w:type="spellEnd"/>
      <w:proofErr w:type="gramEnd"/>
      <w:r w:rsidRPr="00FA6717">
        <w:rPr>
          <w:rFonts w:ascii="Arial" w:hAnsi="Arial" w:cs="Arial"/>
          <w:sz w:val="20"/>
          <w:szCs w:val="20"/>
        </w:rPr>
        <w:t xml:space="preserve"> total ou parcialmente qualquer das obrigações assumidas em decorrência da contratação;</w:t>
      </w:r>
    </w:p>
    <w:p w14:paraId="10A6B57C"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FA6717">
        <w:rPr>
          <w:rFonts w:ascii="Arial" w:hAnsi="Arial" w:cs="Arial"/>
          <w:sz w:val="20"/>
          <w:szCs w:val="20"/>
        </w:rPr>
        <w:t>ensejar</w:t>
      </w:r>
      <w:proofErr w:type="gramEnd"/>
      <w:r w:rsidRPr="00FA6717">
        <w:rPr>
          <w:rFonts w:ascii="Arial" w:hAnsi="Arial" w:cs="Arial"/>
          <w:sz w:val="20"/>
          <w:szCs w:val="20"/>
        </w:rPr>
        <w:t xml:space="preserve"> o retardamento da execução do objeto;</w:t>
      </w:r>
    </w:p>
    <w:p w14:paraId="668D1E47"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FA6717">
        <w:rPr>
          <w:rFonts w:ascii="Arial" w:hAnsi="Arial" w:cs="Arial"/>
          <w:sz w:val="20"/>
          <w:szCs w:val="20"/>
        </w:rPr>
        <w:t>falhar</w:t>
      </w:r>
      <w:proofErr w:type="gramEnd"/>
      <w:r w:rsidRPr="00FA6717">
        <w:rPr>
          <w:rFonts w:ascii="Arial" w:hAnsi="Arial" w:cs="Arial"/>
          <w:sz w:val="20"/>
          <w:szCs w:val="20"/>
        </w:rPr>
        <w:t xml:space="preserve"> ou fraudar na execução do contrato;</w:t>
      </w:r>
    </w:p>
    <w:p w14:paraId="4ECF6787"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FA6717">
        <w:rPr>
          <w:rFonts w:ascii="Arial" w:hAnsi="Arial" w:cs="Arial"/>
          <w:sz w:val="20"/>
          <w:szCs w:val="20"/>
        </w:rPr>
        <w:t>comportar</w:t>
      </w:r>
      <w:proofErr w:type="gramEnd"/>
      <w:r w:rsidRPr="00FA6717">
        <w:rPr>
          <w:rFonts w:ascii="Arial" w:hAnsi="Arial" w:cs="Arial"/>
          <w:sz w:val="20"/>
          <w:szCs w:val="20"/>
        </w:rPr>
        <w:t>-se de modo inidôneo; ou</w:t>
      </w:r>
    </w:p>
    <w:p w14:paraId="05C388CD"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FA6717">
        <w:rPr>
          <w:rFonts w:ascii="Arial" w:hAnsi="Arial" w:cs="Arial"/>
          <w:sz w:val="20"/>
          <w:szCs w:val="20"/>
        </w:rPr>
        <w:t>cometer</w:t>
      </w:r>
      <w:proofErr w:type="gramEnd"/>
      <w:r w:rsidRPr="00FA6717">
        <w:rPr>
          <w:rFonts w:ascii="Arial" w:hAnsi="Arial" w:cs="Arial"/>
          <w:sz w:val="20"/>
          <w:szCs w:val="20"/>
        </w:rPr>
        <w:t xml:space="preserve"> fraude fiscal.</w:t>
      </w:r>
    </w:p>
    <w:p w14:paraId="52E177B2" w14:textId="77777777" w:rsidR="00B222EE" w:rsidRPr="0085196B" w:rsidRDefault="00B222EE" w:rsidP="00B028FF">
      <w:pPr>
        <w:numPr>
          <w:ilvl w:val="1"/>
          <w:numId w:val="5"/>
        </w:numPr>
        <w:spacing w:before="120" w:after="120" w:line="276" w:lineRule="auto"/>
        <w:ind w:right="-30"/>
        <w:jc w:val="both"/>
        <w:rPr>
          <w:rFonts w:cs="Arial"/>
          <w:szCs w:val="20"/>
        </w:rPr>
      </w:pPr>
      <w:r w:rsidRPr="0085196B">
        <w:rPr>
          <w:rFonts w:cs="Arial"/>
          <w:szCs w:val="20"/>
        </w:rPr>
        <w:t xml:space="preserve">Pela inexecução </w:t>
      </w:r>
      <w:r w:rsidRPr="0085196B">
        <w:rPr>
          <w:rFonts w:cs="Arial"/>
          <w:szCs w:val="20"/>
          <w:u w:val="single"/>
        </w:rPr>
        <w:t>total ou parcial</w:t>
      </w:r>
      <w:r w:rsidRPr="0085196B">
        <w:rPr>
          <w:rFonts w:cs="Arial"/>
          <w:szCs w:val="20"/>
        </w:rPr>
        <w:t xml:space="preserve"> do objeto deste contrato, a Administração pode aplicar à CONTRATADA as seguintes sanções:</w:t>
      </w:r>
    </w:p>
    <w:p w14:paraId="2EB9CACC" w14:textId="08E02E5B" w:rsidR="00B222EE" w:rsidRPr="0085196B"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85196B">
        <w:rPr>
          <w:rFonts w:ascii="Arial" w:hAnsi="Arial" w:cs="Arial"/>
          <w:b/>
          <w:bCs/>
          <w:sz w:val="20"/>
          <w:szCs w:val="20"/>
        </w:rPr>
        <w:t>Advertência por escrito</w:t>
      </w:r>
      <w:r w:rsidRPr="0085196B">
        <w:rPr>
          <w:rFonts w:ascii="Arial" w:hAnsi="Arial" w:cs="Arial"/>
          <w:sz w:val="20"/>
          <w:szCs w:val="20"/>
        </w:rPr>
        <w:t>,</w:t>
      </w:r>
      <w:r w:rsidR="00464C69" w:rsidRPr="0085196B">
        <w:rPr>
          <w:rFonts w:ascii="Arial" w:hAnsi="Arial" w:cs="Arial"/>
          <w:sz w:val="20"/>
          <w:szCs w:val="20"/>
        </w:rPr>
        <w:t xml:space="preserve"> </w:t>
      </w:r>
      <w:r w:rsidRPr="0085196B">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28A5B380" w14:textId="77777777" w:rsidR="00B222EE" w:rsidRPr="0085196B"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85196B">
        <w:rPr>
          <w:rFonts w:ascii="Arial" w:hAnsi="Arial" w:cs="Arial"/>
          <w:b/>
          <w:bCs/>
          <w:sz w:val="20"/>
          <w:szCs w:val="20"/>
        </w:rPr>
        <w:t>Multa de</w:t>
      </w:r>
      <w:r w:rsidRPr="0085196B">
        <w:rPr>
          <w:rFonts w:ascii="Arial" w:hAnsi="Arial" w:cs="Arial"/>
          <w:sz w:val="20"/>
          <w:szCs w:val="20"/>
        </w:rPr>
        <w:t xml:space="preserve">: </w:t>
      </w:r>
    </w:p>
    <w:p w14:paraId="77E40299" w14:textId="77777777" w:rsidR="00B222EE" w:rsidRPr="0085196B"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85196B">
        <w:rPr>
          <w:rFonts w:ascii="Arial" w:hAnsi="Arial" w:cs="Arial"/>
          <w:sz w:val="20"/>
          <w:szCs w:val="20"/>
        </w:rPr>
        <w:t xml:space="preserve">0,1% (um décimo por cento) até 0,2% (dois décimos por cento) por dia sobre o valor adjudicado em caso de atraso na execução dos serviços, limitada a incidência a </w:t>
      </w:r>
      <w:r w:rsidRPr="0085196B">
        <w:rPr>
          <w:rFonts w:ascii="Arial" w:hAnsi="Arial" w:cs="Arial"/>
          <w:color w:val="FF0000"/>
          <w:sz w:val="20"/>
          <w:szCs w:val="20"/>
        </w:rPr>
        <w:t>15</w:t>
      </w:r>
      <w:r w:rsidRPr="0085196B">
        <w:rPr>
          <w:rFonts w:ascii="Arial" w:hAnsi="Arial" w:cs="Arial"/>
          <w:sz w:val="20"/>
          <w:szCs w:val="20"/>
        </w:rPr>
        <w:t xml:space="preserve"> (</w:t>
      </w:r>
      <w:r w:rsidRPr="0085196B">
        <w:rPr>
          <w:rFonts w:ascii="Arial" w:hAnsi="Arial" w:cs="Arial"/>
          <w:color w:val="FF0000"/>
          <w:sz w:val="20"/>
          <w:szCs w:val="20"/>
        </w:rPr>
        <w:t>quinze</w:t>
      </w:r>
      <w:r w:rsidRPr="0085196B">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144A444" w14:textId="43E0C22D" w:rsidR="00B222EE" w:rsidRPr="0085196B"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85196B">
        <w:rPr>
          <w:rFonts w:ascii="Arial" w:hAnsi="Arial" w:cs="Arial"/>
          <w:sz w:val="20"/>
          <w:szCs w:val="20"/>
        </w:rPr>
        <w:t xml:space="preserve">0,1% (um décimo por cento) até 10% (dez por cento) sobre o valor adjudicado, em caso de atraso na execução do objeto, por período superior ao previsto no </w:t>
      </w:r>
      <w:r w:rsidRPr="0085196B">
        <w:rPr>
          <w:rFonts w:ascii="Arial" w:hAnsi="Arial" w:cs="Arial"/>
          <w:bCs/>
          <w:color w:val="000000" w:themeColor="text1"/>
          <w:sz w:val="20"/>
          <w:szCs w:val="20"/>
        </w:rPr>
        <w:t xml:space="preserve">subitem </w:t>
      </w:r>
      <w:r w:rsidR="00000DB1" w:rsidRPr="0085196B">
        <w:rPr>
          <w:rFonts w:ascii="Arial" w:hAnsi="Arial" w:cs="Arial"/>
          <w:bCs/>
          <w:color w:val="000000" w:themeColor="text1"/>
          <w:sz w:val="20"/>
          <w:szCs w:val="20"/>
        </w:rPr>
        <w:t>acima,</w:t>
      </w:r>
      <w:r w:rsidRPr="0085196B">
        <w:rPr>
          <w:rFonts w:ascii="Arial" w:hAnsi="Arial" w:cs="Arial"/>
          <w:sz w:val="20"/>
          <w:szCs w:val="20"/>
        </w:rPr>
        <w:t xml:space="preserve"> ou de inexecução parcial da obrigação assumida;</w:t>
      </w:r>
    </w:p>
    <w:p w14:paraId="415E81C5" w14:textId="77777777"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85196B">
        <w:rPr>
          <w:rFonts w:ascii="Arial" w:hAnsi="Arial" w:cs="Arial"/>
          <w:sz w:val="20"/>
          <w:szCs w:val="20"/>
        </w:rPr>
        <w:t>0,1% (um décimo por cento) até 15% (quinze por cento) sobre o valor adjudicado, em caso de inexecução</w:t>
      </w:r>
      <w:r w:rsidRPr="00FA6717">
        <w:rPr>
          <w:rFonts w:ascii="Arial" w:hAnsi="Arial" w:cs="Arial"/>
          <w:sz w:val="20"/>
          <w:szCs w:val="20"/>
        </w:rPr>
        <w:t xml:space="preserve"> total da obrigação assumida;</w:t>
      </w:r>
    </w:p>
    <w:p w14:paraId="61A53DD4" w14:textId="25CA22B8"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FA6717">
        <w:rPr>
          <w:rFonts w:ascii="Arial" w:hAnsi="Arial" w:cs="Arial"/>
          <w:sz w:val="20"/>
          <w:szCs w:val="20"/>
        </w:rPr>
        <w:t xml:space="preserve">0,2% a 3,2% por dia sobre o valor mensal do contrato, conforme detalhamento constante das </w:t>
      </w:r>
      <w:r w:rsidRPr="00FA6717">
        <w:rPr>
          <w:rFonts w:ascii="Arial" w:hAnsi="Arial" w:cs="Arial"/>
          <w:b/>
          <w:bCs/>
          <w:sz w:val="20"/>
          <w:szCs w:val="20"/>
        </w:rPr>
        <w:t>tabelas 1 e 2</w:t>
      </w:r>
      <w:r w:rsidRPr="00FA6717">
        <w:rPr>
          <w:rFonts w:ascii="Arial" w:hAnsi="Arial" w:cs="Arial"/>
          <w:sz w:val="20"/>
          <w:szCs w:val="20"/>
        </w:rPr>
        <w:t xml:space="preserve">, </w:t>
      </w:r>
      <w:r w:rsidR="00FC31E2" w:rsidRPr="00FA6717">
        <w:rPr>
          <w:rFonts w:ascii="Arial" w:hAnsi="Arial" w:cs="Arial"/>
          <w:sz w:val="20"/>
          <w:szCs w:val="20"/>
        </w:rPr>
        <w:t>abaixo</w:t>
      </w:r>
      <w:r w:rsidRPr="00FA6717">
        <w:rPr>
          <w:rFonts w:ascii="Arial" w:hAnsi="Arial" w:cs="Arial"/>
          <w:sz w:val="20"/>
          <w:szCs w:val="20"/>
        </w:rPr>
        <w:t>; e</w:t>
      </w:r>
    </w:p>
    <w:p w14:paraId="1B41DC76" w14:textId="26A8B25A" w:rsidR="00B222EE" w:rsidRPr="00FA6717" w:rsidRDefault="00B222EE" w:rsidP="00B222EE">
      <w:pPr>
        <w:pStyle w:val="Citao1"/>
        <w:ind w:right="-30"/>
        <w:rPr>
          <w:rFonts w:ascii="Arial" w:hAnsi="Arial" w:cs="Arial"/>
          <w:color w:val="auto"/>
          <w:sz w:val="20"/>
          <w:szCs w:val="20"/>
        </w:rPr>
      </w:pPr>
      <w:r w:rsidRPr="00FA6717">
        <w:rPr>
          <w:rFonts w:ascii="Arial" w:hAnsi="Arial" w:cs="Arial"/>
          <w:b/>
          <w:bCs/>
          <w:color w:val="auto"/>
          <w:sz w:val="20"/>
          <w:szCs w:val="20"/>
        </w:rPr>
        <w:t>Nota explicativa:</w:t>
      </w:r>
      <w:r w:rsidRPr="00FA6717">
        <w:rPr>
          <w:rFonts w:ascii="Arial" w:hAnsi="Arial" w:cs="Arial"/>
          <w:color w:val="auto"/>
          <w:sz w:val="20"/>
          <w:szCs w:val="20"/>
        </w:rPr>
        <w:t xml:space="preserve"> Os patamares estabelecidos nos itens </w:t>
      </w:r>
      <w:r w:rsidR="00BA6694">
        <w:rPr>
          <w:rFonts w:ascii="Arial" w:hAnsi="Arial" w:cs="Arial"/>
          <w:color w:val="auto"/>
          <w:sz w:val="20"/>
          <w:szCs w:val="20"/>
        </w:rPr>
        <w:t>acima</w:t>
      </w:r>
      <w:r w:rsidRPr="00FA6717">
        <w:rPr>
          <w:rFonts w:ascii="Arial" w:hAnsi="Arial" w:cs="Arial"/>
          <w:color w:val="auto"/>
          <w:sz w:val="20"/>
          <w:szCs w:val="20"/>
        </w:rPr>
        <w:t xml:space="preserve"> poderão ser alterados a critério da autoridade. </w:t>
      </w:r>
    </w:p>
    <w:p w14:paraId="48B36AAA" w14:textId="380F417C"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FA6717">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Pr>
          <w:rFonts w:ascii="Arial" w:hAnsi="Arial" w:cs="Arial"/>
          <w:sz w:val="20"/>
          <w:szCs w:val="20"/>
        </w:rPr>
        <w:t>)</w:t>
      </w:r>
      <w:r w:rsidRPr="00FA6717">
        <w:rPr>
          <w:rFonts w:ascii="Arial" w:hAnsi="Arial" w:cs="Arial"/>
          <w:sz w:val="20"/>
          <w:szCs w:val="20"/>
        </w:rPr>
        <w:t>. O atraso superior a 25 (vinte e cinco) dias autorizará a Administração CONTRATANTE a promover a rescisão do contrato;</w:t>
      </w:r>
    </w:p>
    <w:p w14:paraId="260FE6C2" w14:textId="77777777"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proofErr w:type="gramStart"/>
      <w:r w:rsidRPr="00FA6717">
        <w:rPr>
          <w:rFonts w:ascii="Arial" w:hAnsi="Arial" w:cs="Arial"/>
          <w:sz w:val="20"/>
          <w:szCs w:val="20"/>
        </w:rPr>
        <w:t>as</w:t>
      </w:r>
      <w:proofErr w:type="gramEnd"/>
      <w:r w:rsidRPr="00FA6717">
        <w:rPr>
          <w:rFonts w:ascii="Arial" w:hAnsi="Arial" w:cs="Arial"/>
          <w:sz w:val="20"/>
          <w:szCs w:val="20"/>
        </w:rPr>
        <w:t xml:space="preserve"> penalidades de multa decorrentes de fatos diversos serão consideradas independentes entre si.</w:t>
      </w:r>
    </w:p>
    <w:p w14:paraId="67918655" w14:textId="77777777" w:rsidR="00227104" w:rsidRPr="0081407C" w:rsidRDefault="00227104" w:rsidP="00227104">
      <w:pPr>
        <w:pStyle w:val="PargrafodaLista1"/>
        <w:numPr>
          <w:ilvl w:val="2"/>
          <w:numId w:val="5"/>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0E72667" w14:textId="47D28106" w:rsidR="00A12C0F"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880180">
        <w:rPr>
          <w:rFonts w:ascii="Arial" w:hAnsi="Arial" w:cs="Arial"/>
          <w:sz w:val="20"/>
          <w:szCs w:val="20"/>
        </w:rPr>
        <w:t>Sanção de impedimento de licitar e contratar com órgãos e entidades da União,</w:t>
      </w:r>
      <w:r w:rsidRPr="00FA6717">
        <w:rPr>
          <w:rFonts w:ascii="Arial" w:hAnsi="Arial" w:cs="Arial"/>
          <w:sz w:val="20"/>
          <w:szCs w:val="20"/>
        </w:rPr>
        <w:t xml:space="preserve"> com o consequente descredenciamento no </w:t>
      </w:r>
      <w:r w:rsidR="000B1A17">
        <w:rPr>
          <w:rFonts w:ascii="Arial" w:hAnsi="Arial" w:cs="Arial"/>
          <w:sz w:val="20"/>
          <w:szCs w:val="20"/>
        </w:rPr>
        <w:t>SICAF</w:t>
      </w:r>
      <w:r w:rsidRPr="00FA6717">
        <w:rPr>
          <w:rFonts w:ascii="Arial" w:hAnsi="Arial" w:cs="Arial"/>
          <w:sz w:val="20"/>
          <w:szCs w:val="20"/>
        </w:rPr>
        <w:t xml:space="preserve"> pelo prazo de até cinco anos</w:t>
      </w:r>
    </w:p>
    <w:p w14:paraId="4B1462A3" w14:textId="5198CEF5" w:rsidR="00B222EE" w:rsidRPr="00305CAB" w:rsidRDefault="00A12C0F" w:rsidP="00A12C0F">
      <w:pPr>
        <w:pStyle w:val="PargrafodaLista1"/>
        <w:numPr>
          <w:ilvl w:val="3"/>
          <w:numId w:val="5"/>
        </w:numPr>
        <w:spacing w:before="120" w:after="120" w:line="276" w:lineRule="auto"/>
        <w:ind w:right="-30"/>
        <w:jc w:val="both"/>
        <w:rPr>
          <w:rFonts w:ascii="Arial" w:hAnsi="Arial" w:cs="Arial"/>
          <w:sz w:val="20"/>
          <w:szCs w:val="20"/>
        </w:rPr>
      </w:pPr>
      <w:r w:rsidRPr="00305CAB">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14:paraId="43D6F17F" w14:textId="77777777" w:rsidR="006437EC" w:rsidRPr="0081407C" w:rsidRDefault="006437EC" w:rsidP="006437EC">
      <w:pPr>
        <w:pStyle w:val="PargrafodaLista1"/>
        <w:numPr>
          <w:ilvl w:val="2"/>
          <w:numId w:val="5"/>
        </w:numPr>
        <w:spacing w:before="120" w:after="120" w:line="276" w:lineRule="auto"/>
        <w:ind w:right="-30"/>
        <w:jc w:val="both"/>
        <w:rPr>
          <w:rFonts w:ascii="Arial" w:hAnsi="Arial" w:cs="Arial"/>
          <w:sz w:val="20"/>
          <w:szCs w:val="20"/>
        </w:rPr>
      </w:pPr>
      <w:r w:rsidRPr="0081407C">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818EFF6" w14:textId="0E26854D" w:rsidR="00B222EE" w:rsidRPr="00FA6717" w:rsidRDefault="00B222EE" w:rsidP="00BA6694">
      <w:pPr>
        <w:numPr>
          <w:ilvl w:val="1"/>
          <w:numId w:val="5"/>
        </w:numPr>
        <w:spacing w:before="120" w:after="120" w:line="276" w:lineRule="auto"/>
        <w:ind w:right="-30"/>
        <w:jc w:val="both"/>
        <w:rPr>
          <w:rFonts w:cs="Arial"/>
          <w:szCs w:val="20"/>
        </w:rPr>
      </w:pPr>
      <w:r w:rsidRPr="00FA6717">
        <w:rPr>
          <w:rFonts w:cs="Arial"/>
          <w:szCs w:val="20"/>
        </w:rPr>
        <w:t xml:space="preserve">As sanções </w:t>
      </w:r>
      <w:r w:rsidR="00E57624">
        <w:rPr>
          <w:rFonts w:cs="Arial"/>
          <w:szCs w:val="20"/>
        </w:rPr>
        <w:t xml:space="preserve">previstas nos subitens </w:t>
      </w:r>
      <w:r w:rsidR="00193D37">
        <w:rPr>
          <w:rFonts w:cs="Arial"/>
          <w:szCs w:val="20"/>
        </w:rPr>
        <w:t>19</w:t>
      </w:r>
      <w:r w:rsidR="00BA6694">
        <w:rPr>
          <w:rFonts w:cs="Arial"/>
          <w:szCs w:val="20"/>
        </w:rPr>
        <w:t>.2</w:t>
      </w:r>
      <w:r w:rsidR="00E57624">
        <w:rPr>
          <w:rFonts w:cs="Arial"/>
          <w:szCs w:val="20"/>
        </w:rPr>
        <w:t xml:space="preserve">.1, </w:t>
      </w:r>
      <w:r w:rsidR="00193D37">
        <w:rPr>
          <w:rFonts w:cs="Arial"/>
          <w:szCs w:val="20"/>
        </w:rPr>
        <w:t>19</w:t>
      </w:r>
      <w:r w:rsidR="00BA6694">
        <w:rPr>
          <w:rFonts w:cs="Arial"/>
          <w:szCs w:val="20"/>
        </w:rPr>
        <w:t>.2</w:t>
      </w:r>
      <w:r w:rsidR="00E57624">
        <w:rPr>
          <w:rFonts w:cs="Arial"/>
          <w:szCs w:val="20"/>
        </w:rPr>
        <w:t xml:space="preserve">.3, </w:t>
      </w:r>
      <w:r w:rsidR="00193D37">
        <w:rPr>
          <w:rFonts w:cs="Arial"/>
          <w:szCs w:val="20"/>
        </w:rPr>
        <w:t>19</w:t>
      </w:r>
      <w:r w:rsidR="00E57624">
        <w:rPr>
          <w:rFonts w:cs="Arial"/>
          <w:szCs w:val="20"/>
        </w:rPr>
        <w:t>.</w:t>
      </w:r>
      <w:r w:rsidR="00BA6694">
        <w:rPr>
          <w:rFonts w:cs="Arial"/>
          <w:szCs w:val="20"/>
        </w:rPr>
        <w:t>2</w:t>
      </w:r>
      <w:r w:rsidR="00E57624">
        <w:rPr>
          <w:rFonts w:cs="Arial"/>
          <w:szCs w:val="20"/>
        </w:rPr>
        <w:t xml:space="preserve">.4 e </w:t>
      </w:r>
      <w:r w:rsidR="00193D37">
        <w:rPr>
          <w:rFonts w:cs="Arial"/>
          <w:szCs w:val="20"/>
        </w:rPr>
        <w:t>19</w:t>
      </w:r>
      <w:r w:rsidR="00E57624">
        <w:rPr>
          <w:rFonts w:cs="Arial"/>
          <w:szCs w:val="20"/>
        </w:rPr>
        <w:t>.</w:t>
      </w:r>
      <w:r w:rsidR="00BA6694">
        <w:rPr>
          <w:rFonts w:cs="Arial"/>
          <w:szCs w:val="20"/>
        </w:rPr>
        <w:t>2</w:t>
      </w:r>
      <w:r w:rsidR="00E57624">
        <w:rPr>
          <w:rFonts w:cs="Arial"/>
          <w:szCs w:val="20"/>
        </w:rPr>
        <w:t>.5 poder</w:t>
      </w:r>
      <w:r w:rsidRPr="00FA6717">
        <w:rPr>
          <w:rFonts w:cs="Arial"/>
          <w:szCs w:val="20"/>
        </w:rPr>
        <w:t>ão ser aplicadas à CONTRATADA juntamente com as de multa, descontando-a dos pagamentos a serem efetuados.</w:t>
      </w:r>
    </w:p>
    <w:p w14:paraId="1FBAAE06" w14:textId="54056562" w:rsidR="00B222EE" w:rsidRPr="00FA6717" w:rsidRDefault="00B222EE" w:rsidP="00BA6694">
      <w:pPr>
        <w:numPr>
          <w:ilvl w:val="1"/>
          <w:numId w:val="5"/>
        </w:numPr>
        <w:spacing w:before="120" w:after="120" w:line="276" w:lineRule="auto"/>
        <w:ind w:right="-30"/>
        <w:jc w:val="both"/>
        <w:rPr>
          <w:rFonts w:cs="Arial"/>
          <w:szCs w:val="20"/>
        </w:rPr>
      </w:pPr>
      <w:r w:rsidRPr="00FA6717">
        <w:rPr>
          <w:rFonts w:cs="Arial"/>
          <w:szCs w:val="20"/>
        </w:rPr>
        <w:t>Para efeito de aplicação de multas, às infrações são atribuídos graus, de acordo com as tabelas 1 e 2:</w:t>
      </w:r>
    </w:p>
    <w:p w14:paraId="57B2E71B" w14:textId="77777777" w:rsidR="00B222EE" w:rsidRPr="00FA6717" w:rsidRDefault="00B222EE" w:rsidP="00B222EE">
      <w:pPr>
        <w:spacing w:before="120" w:after="120" w:line="276" w:lineRule="auto"/>
        <w:ind w:right="-30"/>
        <w:jc w:val="center"/>
        <w:rPr>
          <w:rFonts w:cs="Arial"/>
          <w:b/>
          <w:bCs/>
          <w:szCs w:val="20"/>
        </w:rPr>
      </w:pPr>
      <w:r w:rsidRPr="00FA6717">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FA6717"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CORRESPONDÊNCIA</w:t>
            </w:r>
          </w:p>
        </w:tc>
      </w:tr>
      <w:tr w:rsidR="00B222EE" w:rsidRPr="00FA6717"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 ao dia sobre o valor mensal do contrato</w:t>
            </w:r>
          </w:p>
        </w:tc>
      </w:tr>
      <w:tr w:rsidR="00B222EE" w:rsidRPr="00FA6717"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0,4% ao dia sobre o valor mensal do contrato</w:t>
            </w:r>
          </w:p>
        </w:tc>
      </w:tr>
      <w:tr w:rsidR="00B222EE" w:rsidRPr="00FA6717"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0,8% ao dia sobre o valor mensal do contrato</w:t>
            </w:r>
          </w:p>
        </w:tc>
      </w:tr>
      <w:tr w:rsidR="00B222EE" w:rsidRPr="00FA6717"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1,6% ao dia sobre o valor mensal do contrato</w:t>
            </w:r>
          </w:p>
        </w:tc>
      </w:tr>
      <w:tr w:rsidR="00B222EE" w:rsidRPr="00FA6717"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3,2% ao dia sobre o valor mensal do contrato</w:t>
            </w:r>
          </w:p>
        </w:tc>
      </w:tr>
    </w:tbl>
    <w:p w14:paraId="7BF1D307" w14:textId="77777777" w:rsidR="00B222EE" w:rsidRPr="00FA6717" w:rsidRDefault="00B222EE" w:rsidP="00B222EE">
      <w:pPr>
        <w:spacing w:before="120" w:after="120" w:line="276" w:lineRule="auto"/>
        <w:ind w:right="-30"/>
        <w:jc w:val="center"/>
        <w:rPr>
          <w:rFonts w:cs="Arial"/>
          <w:szCs w:val="20"/>
        </w:rPr>
      </w:pPr>
      <w:r w:rsidRPr="00FA6717">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FA6717"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INFRAÇÃO</w:t>
            </w:r>
          </w:p>
        </w:tc>
      </w:tr>
      <w:tr w:rsidR="00B222EE" w:rsidRPr="00FA6717"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GRAU</w:t>
            </w:r>
          </w:p>
        </w:tc>
      </w:tr>
      <w:tr w:rsidR="00B222EE" w:rsidRPr="00FA6717"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 xml:space="preserve">Permitir situação que crie a possibilidade de causar dano físico, lesão corporal ou </w:t>
            </w:r>
            <w:proofErr w:type="spellStart"/>
            <w:r w:rsidRPr="00FA6717">
              <w:rPr>
                <w:rFonts w:cs="Arial"/>
                <w:szCs w:val="20"/>
              </w:rPr>
              <w:t>conseqüências</w:t>
            </w:r>
            <w:proofErr w:type="spellEnd"/>
            <w:r w:rsidRPr="00FA6717">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05</w:t>
            </w:r>
          </w:p>
        </w:tc>
      </w:tr>
      <w:tr w:rsidR="00B222EE" w:rsidRPr="00FA6717"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04</w:t>
            </w:r>
          </w:p>
        </w:tc>
      </w:tr>
      <w:tr w:rsidR="00B222EE" w:rsidRPr="00FA6717"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w:t>
            </w:r>
          </w:p>
        </w:tc>
      </w:tr>
      <w:tr w:rsidR="00B222EE" w:rsidRPr="00FA6717"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Para os itens a seguir, deixar de:</w:t>
            </w:r>
          </w:p>
        </w:tc>
      </w:tr>
      <w:tr w:rsidR="00B222EE" w:rsidRPr="00FA6717"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w:t>
            </w:r>
          </w:p>
        </w:tc>
      </w:tr>
      <w:tr w:rsidR="00B222EE" w:rsidRPr="00FA6717"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bl>
    <w:p w14:paraId="7A7A1819" w14:textId="25E1DFD7" w:rsidR="00B222EE" w:rsidRPr="00BA6694" w:rsidRDefault="00B222EE" w:rsidP="00B222EE">
      <w:pPr>
        <w:pStyle w:val="Citao1"/>
        <w:ind w:right="-30"/>
        <w:rPr>
          <w:rFonts w:ascii="Arial" w:hAnsi="Arial" w:cs="Arial"/>
          <w:color w:val="auto"/>
          <w:sz w:val="20"/>
          <w:szCs w:val="20"/>
        </w:rPr>
      </w:pPr>
      <w:r w:rsidRPr="00FA6717">
        <w:rPr>
          <w:rFonts w:ascii="Arial" w:hAnsi="Arial" w:cs="Arial"/>
          <w:b/>
          <w:bCs/>
          <w:color w:val="auto"/>
          <w:sz w:val="20"/>
          <w:szCs w:val="20"/>
        </w:rPr>
        <w:t>Nota explicativa:</w:t>
      </w:r>
      <w:r w:rsidRPr="00FA6717">
        <w:rPr>
          <w:rFonts w:ascii="Arial" w:hAnsi="Arial" w:cs="Arial"/>
          <w:color w:val="auto"/>
          <w:sz w:val="20"/>
          <w:szCs w:val="20"/>
        </w:rPr>
        <w:t xml:space="preserve"> A autoridade poderá incluir na tabela de infrações outras condutas que entender necessárias, pertinentes ao serviço prestad</w:t>
      </w:r>
      <w:r w:rsidR="00BA6694">
        <w:rPr>
          <w:rFonts w:ascii="Arial" w:hAnsi="Arial" w:cs="Arial"/>
          <w:color w:val="auto"/>
          <w:sz w:val="20"/>
          <w:szCs w:val="20"/>
        </w:rPr>
        <w:t>o, ou retirar as que entender serem inadequadas ao objeto contratual em questão</w:t>
      </w:r>
      <w:r w:rsidR="00BA6694" w:rsidRPr="00BA6694">
        <w:rPr>
          <w:rFonts w:ascii="Arial" w:hAnsi="Arial" w:cs="Arial"/>
          <w:color w:val="auto"/>
          <w:sz w:val="20"/>
          <w:szCs w:val="20"/>
        </w:rPr>
        <w:t>.</w:t>
      </w:r>
    </w:p>
    <w:p w14:paraId="3A05AFED" w14:textId="0A6A2A35" w:rsidR="007F4C27" w:rsidRPr="00BA6694" w:rsidRDefault="007F4C27" w:rsidP="00BA6694">
      <w:pPr>
        <w:numPr>
          <w:ilvl w:val="1"/>
          <w:numId w:val="5"/>
        </w:numPr>
        <w:spacing w:before="120" w:after="120" w:line="276" w:lineRule="auto"/>
        <w:ind w:right="-30"/>
        <w:jc w:val="both"/>
      </w:pPr>
      <w:r w:rsidRPr="00BA6694">
        <w:rPr>
          <w:rFonts w:cs="Arial"/>
          <w:szCs w:val="20"/>
        </w:rPr>
        <w:t>Também</w:t>
      </w:r>
      <w:r w:rsidRPr="00BA6694">
        <w:t xml:space="preserve"> ficam sujeitas às penalidades do art. 87, III e IV da Lei nº 8.666, de 1993, as empresas ou profissionais que:</w:t>
      </w:r>
    </w:p>
    <w:p w14:paraId="073AD897" w14:textId="29353FD1" w:rsidR="007F4C27" w:rsidRPr="00BA6694" w:rsidRDefault="007F4C27" w:rsidP="00BA6694">
      <w:pPr>
        <w:numPr>
          <w:ilvl w:val="2"/>
          <w:numId w:val="5"/>
        </w:numPr>
        <w:spacing w:before="120" w:after="120" w:line="276" w:lineRule="auto"/>
        <w:ind w:right="-30"/>
        <w:jc w:val="both"/>
      </w:pPr>
      <w:proofErr w:type="gramStart"/>
      <w:r w:rsidRPr="00BA6694">
        <w:t>tenham</w:t>
      </w:r>
      <w:proofErr w:type="gramEnd"/>
      <w:r w:rsidRPr="00BA6694">
        <w:t xml:space="preserve"> sofrido condenação definitiva por praticar, por meio dolosos, fraude fiscal no recolhimento de quaisquer tributos;</w:t>
      </w:r>
    </w:p>
    <w:p w14:paraId="7793C2E3" w14:textId="118C86BD" w:rsidR="007F4C27" w:rsidRPr="00BA6694" w:rsidRDefault="007F4C27" w:rsidP="00BA6694">
      <w:pPr>
        <w:numPr>
          <w:ilvl w:val="2"/>
          <w:numId w:val="5"/>
        </w:numPr>
        <w:spacing w:before="120" w:after="120" w:line="276" w:lineRule="auto"/>
        <w:ind w:right="-30"/>
        <w:jc w:val="both"/>
        <w:rPr>
          <w:rFonts w:cs="Arial"/>
          <w:szCs w:val="20"/>
        </w:rPr>
      </w:pPr>
      <w:proofErr w:type="gramStart"/>
      <w:r w:rsidRPr="00BA6694">
        <w:rPr>
          <w:rFonts w:cs="Arial"/>
          <w:szCs w:val="20"/>
        </w:rPr>
        <w:t>tenham</w:t>
      </w:r>
      <w:proofErr w:type="gramEnd"/>
      <w:r w:rsidRPr="00BA6694">
        <w:rPr>
          <w:rFonts w:cs="Arial"/>
          <w:szCs w:val="20"/>
        </w:rPr>
        <w:t xml:space="preserve"> praticado atos ilícitos visando a frustrar os objetivos da licitação;</w:t>
      </w:r>
    </w:p>
    <w:p w14:paraId="7AA87AD8" w14:textId="77777777" w:rsidR="007F4C27" w:rsidRPr="00BA6694" w:rsidRDefault="007F4C27" w:rsidP="00BA6694">
      <w:pPr>
        <w:numPr>
          <w:ilvl w:val="2"/>
          <w:numId w:val="5"/>
        </w:numPr>
        <w:spacing w:before="120" w:after="120" w:line="276" w:lineRule="auto"/>
        <w:ind w:right="-30"/>
        <w:jc w:val="both"/>
        <w:rPr>
          <w:rFonts w:cs="Arial"/>
          <w:szCs w:val="20"/>
        </w:rPr>
      </w:pPr>
      <w:proofErr w:type="gramStart"/>
      <w:r w:rsidRPr="00BA6694">
        <w:rPr>
          <w:rFonts w:cs="Arial"/>
          <w:szCs w:val="20"/>
        </w:rPr>
        <w:t>demonstrem</w:t>
      </w:r>
      <w:proofErr w:type="gramEnd"/>
      <w:r w:rsidRPr="00BA6694">
        <w:rPr>
          <w:rFonts w:cs="Arial"/>
          <w:szCs w:val="20"/>
        </w:rPr>
        <w:t xml:space="preserve"> não possuir idoneidade para contratar com a Administração em virtude de atos ilícitos praticados. </w:t>
      </w:r>
    </w:p>
    <w:p w14:paraId="122B9CDA" w14:textId="77777777" w:rsidR="007F4C27" w:rsidRPr="00BA6694" w:rsidRDefault="007F4C27" w:rsidP="00BA6694">
      <w:pPr>
        <w:numPr>
          <w:ilvl w:val="1"/>
          <w:numId w:val="5"/>
        </w:numPr>
        <w:spacing w:before="120" w:after="120" w:line="276" w:lineRule="auto"/>
        <w:ind w:right="-30"/>
        <w:jc w:val="both"/>
      </w:pPr>
      <w:r w:rsidRPr="00BA6694">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252F2A9" w14:textId="77777777" w:rsidR="00BB7BCE" w:rsidRPr="0008646D" w:rsidRDefault="00BB7BCE" w:rsidP="00BB7BCE">
      <w:pPr>
        <w:numPr>
          <w:ilvl w:val="1"/>
          <w:numId w:val="5"/>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33423D2" w14:textId="77777777" w:rsidR="00BB7BCE" w:rsidRPr="00BA6694" w:rsidRDefault="00BB7BCE" w:rsidP="00BB7BCE">
      <w:pPr>
        <w:numPr>
          <w:ilvl w:val="2"/>
          <w:numId w:val="5"/>
        </w:numPr>
        <w:spacing w:before="120" w:after="120" w:line="276" w:lineRule="auto"/>
        <w:ind w:right="-30"/>
        <w:jc w:val="both"/>
      </w:pPr>
      <w:r w:rsidRPr="0008646D">
        <w:rPr>
          <w:szCs w:val="20"/>
        </w:rPr>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14:paraId="2E30CF34" w14:textId="77777777" w:rsidR="005E07DD" w:rsidRPr="005E07DD" w:rsidRDefault="005E07DD" w:rsidP="005E07DD">
      <w:pPr>
        <w:numPr>
          <w:ilvl w:val="1"/>
          <w:numId w:val="5"/>
        </w:numPr>
        <w:spacing w:before="120" w:after="120" w:line="276" w:lineRule="auto"/>
        <w:ind w:right="-30"/>
        <w:jc w:val="both"/>
      </w:pPr>
      <w:r w:rsidRPr="005E07DD">
        <w:t>Caso o valor da multa não seja suficiente para cobrir os prejuízos causados pela conduta do licitante, a União ou Entidade poderá cobrar o valor remanescente judicialmente, conforme artigo 419 do Código Civil.</w:t>
      </w:r>
    </w:p>
    <w:p w14:paraId="5A34F56E" w14:textId="77777777" w:rsidR="00B222EE" w:rsidRDefault="00B222EE" w:rsidP="00BA6694">
      <w:pPr>
        <w:numPr>
          <w:ilvl w:val="1"/>
          <w:numId w:val="5"/>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59769767" w14:textId="77777777" w:rsidR="00BB7BCE" w:rsidRPr="00CD11BC" w:rsidRDefault="00BB7BCE" w:rsidP="00BB7BCE">
      <w:pPr>
        <w:pStyle w:val="Nivel2"/>
        <w:numPr>
          <w:ilvl w:val="1"/>
          <w:numId w:val="5"/>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59B4155" w14:textId="77777777" w:rsidR="00BB7BCE" w:rsidRPr="00CD11BC" w:rsidRDefault="00BB7BCE" w:rsidP="00BB7BCE">
      <w:pPr>
        <w:pStyle w:val="Nivel2"/>
        <w:numPr>
          <w:ilvl w:val="1"/>
          <w:numId w:val="5"/>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0261779" w14:textId="77777777" w:rsidR="00BB7BCE" w:rsidRPr="00CD11BC" w:rsidRDefault="00BB7BCE" w:rsidP="00BB7BCE">
      <w:pPr>
        <w:pStyle w:val="Nivel2"/>
        <w:numPr>
          <w:ilvl w:val="1"/>
          <w:numId w:val="5"/>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0441E651" w:rsidR="00DB206B" w:rsidRPr="00BA6694" w:rsidRDefault="00B222EE" w:rsidP="00BA6694">
      <w:pPr>
        <w:numPr>
          <w:ilvl w:val="1"/>
          <w:numId w:val="5"/>
        </w:numPr>
        <w:spacing w:before="120" w:after="120" w:line="276" w:lineRule="auto"/>
        <w:ind w:right="-30"/>
        <w:jc w:val="both"/>
      </w:pPr>
      <w:r w:rsidRPr="00BA6694">
        <w:t xml:space="preserve">As penalidades serão obrigatoriamente registradas no </w:t>
      </w:r>
      <w:r w:rsidR="000B1A17">
        <w:t>SICAF</w:t>
      </w:r>
      <w:r w:rsidRPr="00BA6694">
        <w:t>.</w:t>
      </w:r>
    </w:p>
    <w:p w14:paraId="40385EBD" w14:textId="6309E891" w:rsidR="006E3DF1" w:rsidRPr="006E3DF1" w:rsidRDefault="006E3DF1" w:rsidP="006E3DF1">
      <w:pPr>
        <w:pStyle w:val="citao2"/>
        <w:pBdr>
          <w:bottom w:val="single" w:sz="4" w:space="0" w:color="1F497D"/>
        </w:pBdr>
        <w:rPr>
          <w:rFonts w:cs="Arial"/>
          <w:lang w:val="pt-BR"/>
        </w:rPr>
      </w:pPr>
      <w:r w:rsidRPr="00610BB7">
        <w:rPr>
          <w:rFonts w:cs="Arial"/>
          <w:b/>
        </w:rPr>
        <w:t>Nota explicativa</w:t>
      </w:r>
      <w:r w:rsidRPr="00610BB7">
        <w:rPr>
          <w:rFonts w:cs="Arial"/>
        </w:rPr>
        <w:t xml:space="preserve">: </w:t>
      </w:r>
      <w:r>
        <w:rPr>
          <w:rFonts w:cs="Arial"/>
          <w:lang w:val="pt-BR"/>
        </w:rPr>
        <w:t>No que se refere à multa, observar o disposto no Anexo V, item 2.6, alínea j.3  da  IN SEGES/</w:t>
      </w:r>
      <w:r w:rsidR="000B1A17">
        <w:rPr>
          <w:rFonts w:cs="Arial"/>
          <w:lang w:val="pt-BR"/>
        </w:rPr>
        <w:t>MP</w:t>
      </w:r>
      <w:r>
        <w:rPr>
          <w:rFonts w:cs="Arial"/>
          <w:lang w:val="pt-BR"/>
        </w:rPr>
        <w:t xml:space="preserve"> n. 5/2017. </w:t>
      </w:r>
    </w:p>
    <w:p w14:paraId="7E38F131" w14:textId="77777777" w:rsidR="00680050" w:rsidRPr="009439A2" w:rsidRDefault="00680050" w:rsidP="00680050">
      <w:pPr>
        <w:spacing w:before="120" w:after="120" w:line="276" w:lineRule="auto"/>
        <w:jc w:val="both"/>
        <w:rPr>
          <w:rFonts w:cs="Arial"/>
          <w:i/>
          <w:szCs w:val="20"/>
        </w:rPr>
      </w:pPr>
    </w:p>
    <w:p w14:paraId="2FE86A47" w14:textId="4F3BB31F" w:rsidR="009439A2" w:rsidRPr="009439A2" w:rsidRDefault="009439A2" w:rsidP="00851E2F">
      <w:pPr>
        <w:pStyle w:val="PargrafodaLista"/>
        <w:numPr>
          <w:ilvl w:val="0"/>
          <w:numId w:val="5"/>
        </w:numPr>
        <w:spacing w:before="120" w:after="120" w:line="276" w:lineRule="auto"/>
        <w:ind w:right="-30"/>
        <w:jc w:val="both"/>
        <w:rPr>
          <w:rFonts w:cs="Arial"/>
          <w:b/>
          <w:bCs/>
          <w:szCs w:val="20"/>
        </w:rPr>
      </w:pPr>
      <w:r w:rsidRPr="009439A2">
        <w:rPr>
          <w:rFonts w:cs="Arial"/>
          <w:b/>
          <w:bCs/>
          <w:szCs w:val="20"/>
        </w:rPr>
        <w:t>CRITÉRIOS DE SELEÇÃO DO FORNECEDOR.</w:t>
      </w:r>
    </w:p>
    <w:p w14:paraId="40A52500" w14:textId="77777777" w:rsidR="009439A2" w:rsidRPr="009439A2" w:rsidRDefault="009439A2" w:rsidP="009439A2">
      <w:pPr>
        <w:pStyle w:val="Citao1"/>
        <w:ind w:left="360"/>
        <w:rPr>
          <w:rFonts w:ascii="Arial" w:hAnsi="Arial" w:cs="Arial"/>
          <w:sz w:val="20"/>
          <w:szCs w:val="20"/>
        </w:rPr>
      </w:pPr>
      <w:r w:rsidRPr="009439A2">
        <w:rPr>
          <w:rFonts w:ascii="Arial" w:hAnsi="Arial" w:cs="Arial"/>
          <w:b/>
          <w:bCs/>
          <w:sz w:val="20"/>
          <w:szCs w:val="20"/>
        </w:rPr>
        <w:t>Nota explicativa</w:t>
      </w:r>
      <w:r w:rsidRPr="009439A2">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1A894778" w14:textId="77777777"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14:paraId="1F879199" w14:textId="77777777" w:rsidR="009439A2" w:rsidRDefault="009439A2" w:rsidP="009439A2">
      <w:pPr>
        <w:spacing w:after="120" w:line="276" w:lineRule="auto"/>
        <w:ind w:left="360" w:right="-17"/>
        <w:jc w:val="both"/>
        <w:rPr>
          <w:b/>
          <w:bCs/>
          <w:szCs w:val="20"/>
        </w:rPr>
      </w:pPr>
    </w:p>
    <w:p w14:paraId="2EE96D9B" w14:textId="77777777" w:rsidR="009439A2" w:rsidRPr="009439A2" w:rsidRDefault="009439A2" w:rsidP="009439A2">
      <w:pPr>
        <w:numPr>
          <w:ilvl w:val="1"/>
          <w:numId w:val="5"/>
        </w:numPr>
        <w:spacing w:before="120" w:after="120" w:line="276" w:lineRule="auto"/>
        <w:ind w:right="-30"/>
        <w:jc w:val="both"/>
      </w:pPr>
      <w:r w:rsidRPr="009439A2">
        <w:t>As exigências de habilitação jurídica e de regularidade fiscal e trabalhista são as usuais para a generalidade dos objetos, conforme disciplinado no edital.</w:t>
      </w:r>
    </w:p>
    <w:p w14:paraId="4C1E90AD" w14:textId="77777777" w:rsidR="009439A2" w:rsidRPr="009439A2" w:rsidRDefault="009439A2" w:rsidP="009439A2">
      <w:pPr>
        <w:numPr>
          <w:ilvl w:val="1"/>
          <w:numId w:val="5"/>
        </w:numPr>
        <w:spacing w:before="120" w:after="120" w:line="276" w:lineRule="auto"/>
        <w:ind w:right="-30"/>
        <w:jc w:val="both"/>
      </w:pPr>
      <w:r w:rsidRPr="009439A2">
        <w:t>Os critérios de qualificação econômica a serem atendidos pelo fornecedor estão previstos no edital.</w:t>
      </w:r>
    </w:p>
    <w:p w14:paraId="4BA10D9F" w14:textId="77777777" w:rsidR="009439A2" w:rsidRPr="009439A2" w:rsidRDefault="009439A2" w:rsidP="009439A2">
      <w:pPr>
        <w:numPr>
          <w:ilvl w:val="1"/>
          <w:numId w:val="5"/>
        </w:numPr>
        <w:spacing w:before="120" w:after="120" w:line="276" w:lineRule="auto"/>
        <w:ind w:right="-30"/>
        <w:jc w:val="both"/>
        <w:rPr>
          <w:szCs w:val="20"/>
        </w:rPr>
      </w:pPr>
      <w:r w:rsidRPr="009439A2">
        <w:t>Os critérios</w:t>
      </w:r>
      <w:r>
        <w:rPr>
          <w:szCs w:val="20"/>
        </w:rPr>
        <w:t xml:space="preserve"> de qualificação técnica a serem atendidos pelo fornecedor serão:</w:t>
      </w:r>
    </w:p>
    <w:p w14:paraId="7F7FE780" w14:textId="75062692" w:rsidR="00A2225B" w:rsidRDefault="009439A2" w:rsidP="00E3678E">
      <w:pPr>
        <w:numPr>
          <w:ilvl w:val="2"/>
          <w:numId w:val="5"/>
        </w:numPr>
        <w:spacing w:before="120" w:after="120" w:line="276" w:lineRule="auto"/>
        <w:ind w:right="-30"/>
        <w:jc w:val="both"/>
      </w:pPr>
      <w:r w:rsidRPr="00A2225B">
        <w:rPr>
          <w:szCs w:val="20"/>
        </w:rPr>
        <w:t>(...</w:t>
      </w:r>
      <w:r>
        <w:rPr>
          <w:szCs w:val="20"/>
        </w:rPr>
        <w:t>)</w:t>
      </w:r>
    </w:p>
    <w:p w14:paraId="550DA2DC" w14:textId="77777777" w:rsidR="00A2225B" w:rsidRPr="00A2225B" w:rsidRDefault="00A2225B" w:rsidP="00A2225B">
      <w:pPr>
        <w:numPr>
          <w:ilvl w:val="1"/>
          <w:numId w:val="5"/>
        </w:numPr>
        <w:spacing w:before="120" w:after="120" w:line="276" w:lineRule="auto"/>
        <w:ind w:right="-30"/>
        <w:jc w:val="both"/>
        <w:rPr>
          <w:color w:val="FF0000"/>
          <w:highlight w:val="yellow"/>
        </w:rPr>
      </w:pPr>
      <w:r w:rsidRPr="00A2225B">
        <w:rPr>
          <w:color w:val="FF0000"/>
          <w:highlight w:val="yellow"/>
        </w:rPr>
        <w:t xml:space="preserve">O critério de aceitabilidade de preços é sigiloso, nos termos do art. 15 do Decreto nº 10.024, de 2019, do art. 7º, §3º da Lei nº 12.527, de 2011, e do art. 20 do Decreto nº 7.724, de 2012. </w:t>
      </w:r>
    </w:p>
    <w:p w14:paraId="61A75178" w14:textId="2AEC7011" w:rsidR="00A2225B" w:rsidRPr="00A2225B" w:rsidRDefault="00A2225B" w:rsidP="00A2225B">
      <w:pPr>
        <w:spacing w:before="120" w:after="120" w:line="276" w:lineRule="auto"/>
        <w:ind w:right="-30"/>
        <w:jc w:val="both"/>
        <w:rPr>
          <w:b/>
          <w:color w:val="FF0000"/>
          <w:highlight w:val="yellow"/>
          <w:u w:val="single"/>
        </w:rPr>
      </w:pPr>
      <w:r w:rsidRPr="00A2225B">
        <w:rPr>
          <w:b/>
          <w:color w:val="FF0000"/>
          <w:highlight w:val="yellow"/>
          <w:u w:val="single"/>
        </w:rPr>
        <w:t>OU</w:t>
      </w:r>
    </w:p>
    <w:p w14:paraId="6317404A" w14:textId="072DC28B" w:rsidR="009439A2" w:rsidRPr="00A2225B" w:rsidRDefault="009439A2" w:rsidP="00A2225B">
      <w:pPr>
        <w:numPr>
          <w:ilvl w:val="1"/>
          <w:numId w:val="49"/>
        </w:numPr>
        <w:spacing w:before="120" w:after="120" w:line="276" w:lineRule="auto"/>
        <w:ind w:right="-30"/>
        <w:jc w:val="both"/>
        <w:rPr>
          <w:color w:val="FF0000"/>
          <w:highlight w:val="yellow"/>
        </w:rPr>
      </w:pPr>
      <w:r w:rsidRPr="00A2225B">
        <w:rPr>
          <w:color w:val="FF0000"/>
          <w:highlight w:val="yellow"/>
        </w:rPr>
        <w:t>Os critérios de aceitabilidade de preços serão:</w:t>
      </w:r>
    </w:p>
    <w:p w14:paraId="0E0A4482" w14:textId="77777777" w:rsidR="009439A2" w:rsidRPr="00A2225B" w:rsidRDefault="009439A2" w:rsidP="00A2225B">
      <w:pPr>
        <w:numPr>
          <w:ilvl w:val="2"/>
          <w:numId w:val="49"/>
        </w:numPr>
        <w:spacing w:before="120" w:after="120" w:line="276" w:lineRule="auto"/>
        <w:ind w:right="-30"/>
        <w:jc w:val="both"/>
        <w:rPr>
          <w:color w:val="FF0000"/>
          <w:highlight w:val="yellow"/>
        </w:rPr>
      </w:pPr>
      <w:r w:rsidRPr="00A2225B">
        <w:rPr>
          <w:color w:val="FF0000"/>
          <w:highlight w:val="yellow"/>
        </w:rPr>
        <w:t>Valor Global: R$xxx,000 (indicar por extenso)</w:t>
      </w:r>
    </w:p>
    <w:p w14:paraId="3AF2D8BD" w14:textId="77777777" w:rsidR="009439A2" w:rsidRPr="00A2225B" w:rsidRDefault="009439A2" w:rsidP="00A2225B">
      <w:pPr>
        <w:numPr>
          <w:ilvl w:val="2"/>
          <w:numId w:val="49"/>
        </w:numPr>
        <w:spacing w:before="120" w:after="120" w:line="276" w:lineRule="auto"/>
        <w:ind w:right="-30"/>
        <w:jc w:val="both"/>
        <w:rPr>
          <w:color w:val="FF0000"/>
          <w:highlight w:val="yellow"/>
        </w:rPr>
      </w:pPr>
      <w:r w:rsidRPr="00A2225B">
        <w:rPr>
          <w:color w:val="FF0000"/>
          <w:highlight w:val="yellow"/>
        </w:rPr>
        <w:t>Valores unitários: conforme planilha de composição de preços anexa ao edital.</w:t>
      </w:r>
    </w:p>
    <w:p w14:paraId="79BB7310" w14:textId="10627CCA" w:rsidR="00A2225B" w:rsidRPr="00A2225B" w:rsidRDefault="00A2225B" w:rsidP="00A2225B">
      <w:pPr>
        <w:pStyle w:val="Citao1"/>
        <w:ind w:left="360"/>
        <w:rPr>
          <w:rFonts w:ascii="Arial" w:hAnsi="Arial" w:cs="Arial"/>
          <w:color w:val="FF0000"/>
          <w:sz w:val="20"/>
          <w:szCs w:val="20"/>
        </w:rPr>
      </w:pPr>
      <w:r w:rsidRPr="00A2225B">
        <w:rPr>
          <w:rFonts w:ascii="Arial" w:hAnsi="Arial" w:cs="Arial"/>
          <w:b/>
          <w:bCs/>
          <w:iCs w:val="0"/>
          <w:sz w:val="20"/>
          <w:szCs w:val="20"/>
          <w:highlight w:val="yellow"/>
        </w:rPr>
        <w:t xml:space="preserve">Nota Explicativa: </w:t>
      </w:r>
      <w:r w:rsidRPr="00A2225B">
        <w:rPr>
          <w:rFonts w:ascii="Arial" w:hAnsi="Arial" w:cs="Arial"/>
          <w:iCs w:val="0"/>
          <w:sz w:val="20"/>
          <w:szCs w:val="20"/>
          <w:highlight w:val="yellow"/>
        </w:rPr>
        <w:t>Utilizar o primeiro item acima caso se adote o orçamento sigiloso e o segundo item caso ele não seja adotado.</w:t>
      </w:r>
    </w:p>
    <w:p w14:paraId="4D9E6CBE" w14:textId="77777777" w:rsidR="009439A2" w:rsidRPr="009439A2" w:rsidRDefault="009439A2" w:rsidP="00A2225B">
      <w:pPr>
        <w:numPr>
          <w:ilvl w:val="1"/>
          <w:numId w:val="49"/>
        </w:numPr>
        <w:spacing w:before="120" w:after="120" w:line="276" w:lineRule="auto"/>
        <w:ind w:right="-30"/>
        <w:jc w:val="both"/>
      </w:pPr>
      <w:r w:rsidRPr="009439A2">
        <w:t>O critério de julgamento da proposta é o menor preço global.</w:t>
      </w:r>
    </w:p>
    <w:p w14:paraId="51BE9E26" w14:textId="77777777" w:rsidR="009439A2" w:rsidRPr="009439A2" w:rsidRDefault="009439A2" w:rsidP="00A2225B">
      <w:pPr>
        <w:numPr>
          <w:ilvl w:val="1"/>
          <w:numId w:val="49"/>
        </w:numPr>
        <w:spacing w:before="120" w:after="120" w:line="276" w:lineRule="auto"/>
        <w:ind w:right="-30"/>
        <w:jc w:val="both"/>
      </w:pPr>
      <w:r w:rsidRPr="009439A2">
        <w:t>As regras de desempate entre propostas são as discriminadas no edital.</w:t>
      </w:r>
    </w:p>
    <w:p w14:paraId="18C5EB94" w14:textId="77777777" w:rsidR="009439A2" w:rsidRPr="009439A2" w:rsidRDefault="009439A2" w:rsidP="009439A2">
      <w:pPr>
        <w:pStyle w:val="Citao1"/>
        <w:ind w:left="360"/>
        <w:rPr>
          <w:rFonts w:ascii="Arial" w:hAnsi="Arial" w:cs="Arial"/>
          <w:color w:val="auto"/>
          <w:sz w:val="20"/>
          <w:szCs w:val="20"/>
        </w:rPr>
      </w:pPr>
      <w:r w:rsidRPr="009439A2">
        <w:rPr>
          <w:rFonts w:ascii="Arial" w:hAnsi="Arial" w:cs="Arial"/>
          <w:b/>
          <w:bCs/>
          <w:sz w:val="20"/>
          <w:szCs w:val="20"/>
        </w:rPr>
        <w:t>Nota explicativa</w:t>
      </w:r>
      <w:r w:rsidRPr="009439A2">
        <w:rPr>
          <w:rFonts w:ascii="Arial" w:hAnsi="Arial" w:cs="Arial"/>
          <w:sz w:val="20"/>
          <w:szCs w:val="20"/>
        </w:rPr>
        <w:t>:</w:t>
      </w:r>
      <w:r w:rsidRPr="009439A2">
        <w:rPr>
          <w:rFonts w:ascii="Arial" w:hAnsi="Arial" w:cs="Arial"/>
          <w:color w:val="auto"/>
          <w:sz w:val="20"/>
          <w:szCs w:val="20"/>
        </w:rPr>
        <w:t xml:space="preserve">  A IN 05/2017 –MP/SEGES, determina em seu artigo 30, IX, que o Termo de Referência contenha os critérios de seleção do fornecedor. A disposição 2.8 do Anexo V da mesma IN, por sua vez, estabelece as seguintes diretrizes para atendimento de tal comando na IN 05:</w:t>
      </w:r>
    </w:p>
    <w:p w14:paraId="7BEB4316" w14:textId="77777777" w:rsidR="009439A2" w:rsidRPr="009439A2" w:rsidRDefault="009439A2" w:rsidP="009439A2">
      <w:pPr>
        <w:pStyle w:val="Citao1"/>
        <w:ind w:left="360"/>
        <w:rPr>
          <w:rFonts w:ascii="Arial" w:hAnsi="Arial" w:cs="Arial"/>
          <w:sz w:val="20"/>
          <w:szCs w:val="20"/>
          <w:lang w:val="x-none"/>
        </w:rPr>
      </w:pPr>
      <w:r w:rsidRPr="009439A2">
        <w:rPr>
          <w:rFonts w:ascii="Arial" w:hAnsi="Arial" w:cs="Arial"/>
          <w:sz w:val="20"/>
          <w:szCs w:val="20"/>
        </w:rPr>
        <w:t xml:space="preserve"> </w:t>
      </w:r>
      <w:proofErr w:type="gramStart"/>
      <w:r w:rsidRPr="009439A2">
        <w:rPr>
          <w:rFonts w:ascii="Arial" w:hAnsi="Arial" w:cs="Arial"/>
          <w:sz w:val="20"/>
          <w:szCs w:val="20"/>
        </w:rPr>
        <w:t>a) Definir</w:t>
      </w:r>
      <w:proofErr w:type="gramEnd"/>
      <w:r w:rsidRPr="009439A2">
        <w:rPr>
          <w:rFonts w:ascii="Arial" w:hAnsi="Arial" w:cs="Arial"/>
          <w:sz w:val="20"/>
          <w:szCs w:val="20"/>
        </w:rPr>
        <w:t xml:space="preserve"> os critérios de habilitação indicados para a contratação, atentando para: </w:t>
      </w:r>
    </w:p>
    <w:p w14:paraId="0B799749" w14:textId="77777777" w:rsidR="009439A2" w:rsidRPr="009439A2" w:rsidRDefault="009439A2" w:rsidP="009439A2">
      <w:pPr>
        <w:pStyle w:val="Citao1"/>
        <w:ind w:left="360" w:firstLine="349"/>
        <w:rPr>
          <w:rFonts w:ascii="Arial" w:hAnsi="Arial" w:cs="Arial"/>
          <w:sz w:val="20"/>
          <w:szCs w:val="20"/>
        </w:rPr>
      </w:pPr>
      <w:r w:rsidRPr="009439A2">
        <w:rPr>
          <w:rFonts w:ascii="Arial" w:hAnsi="Arial" w:cs="Arial"/>
          <w:sz w:val="20"/>
          <w:szCs w:val="20"/>
        </w:rPr>
        <w:t xml:space="preserve"> a.1. </w:t>
      </w:r>
      <w:proofErr w:type="gramStart"/>
      <w:r w:rsidRPr="009439A2">
        <w:rPr>
          <w:rFonts w:ascii="Arial" w:hAnsi="Arial" w:cs="Arial"/>
          <w:sz w:val="20"/>
          <w:szCs w:val="20"/>
        </w:rPr>
        <w:t>analisar</w:t>
      </w:r>
      <w:proofErr w:type="gramEnd"/>
      <w:r w:rsidRPr="009439A2">
        <w:rPr>
          <w:rFonts w:ascii="Arial" w:hAnsi="Arial" w:cs="Arial"/>
          <w:sz w:val="20"/>
          <w:szCs w:val="20"/>
        </w:rPr>
        <w:t xml:space="preserve"> e identificar os critérios de qualificação econômico-financeiras a serem exigidos, considerando a prestação dos serviços e os riscos da contratação; </w:t>
      </w:r>
    </w:p>
    <w:p w14:paraId="52AD7B66" w14:textId="77777777" w:rsidR="009439A2" w:rsidRPr="009439A2" w:rsidRDefault="009439A2" w:rsidP="009439A2">
      <w:pPr>
        <w:pStyle w:val="Citao1"/>
        <w:ind w:left="360" w:firstLine="349"/>
        <w:rPr>
          <w:rFonts w:ascii="Arial" w:hAnsi="Arial" w:cs="Arial"/>
          <w:sz w:val="20"/>
          <w:szCs w:val="20"/>
        </w:rPr>
      </w:pPr>
      <w:r w:rsidRPr="009439A2">
        <w:rPr>
          <w:rFonts w:ascii="Arial" w:hAnsi="Arial" w:cs="Arial"/>
          <w:sz w:val="20"/>
          <w:szCs w:val="20"/>
        </w:rPr>
        <w:t xml:space="preserve">a.2. </w:t>
      </w:r>
      <w:proofErr w:type="gramStart"/>
      <w:r w:rsidRPr="009439A2">
        <w:rPr>
          <w:rFonts w:ascii="Arial" w:hAnsi="Arial" w:cs="Arial"/>
          <w:sz w:val="20"/>
          <w:szCs w:val="20"/>
        </w:rPr>
        <w:t>analisar</w:t>
      </w:r>
      <w:proofErr w:type="gramEnd"/>
      <w:r w:rsidRPr="009439A2">
        <w:rPr>
          <w:rFonts w:ascii="Arial" w:hAnsi="Arial" w:cs="Arial"/>
          <w:sz w:val="20"/>
          <w:szCs w:val="20"/>
        </w:rPr>
        <w:t xml:space="preserve"> e identificar os critérios de qualificação técnica a serem exigidos, considerando a prestação dos serviços e os riscos da contratação;</w:t>
      </w:r>
    </w:p>
    <w:p w14:paraId="6463D484" w14:textId="77777777"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 xml:space="preserve"> b) Definir os critérios técnicos obrigatórios indicados para a contratação que deverão se basear nos requisitos técnicos especificados na seção “Requisitos da contratação”;</w:t>
      </w:r>
    </w:p>
    <w:p w14:paraId="64DCAB56" w14:textId="77777777"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14:paraId="00A5E4DA" w14:textId="77777777"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 xml:space="preserve"> </w:t>
      </w:r>
      <w:proofErr w:type="gramStart"/>
      <w:r w:rsidRPr="009439A2">
        <w:rPr>
          <w:rFonts w:ascii="Arial" w:hAnsi="Arial" w:cs="Arial"/>
          <w:sz w:val="20"/>
          <w:szCs w:val="20"/>
        </w:rPr>
        <w:t>d) Definir</w:t>
      </w:r>
      <w:proofErr w:type="gramEnd"/>
      <w:r w:rsidRPr="009439A2">
        <w:rPr>
          <w:rFonts w:ascii="Arial" w:hAnsi="Arial" w:cs="Arial"/>
          <w:sz w:val="20"/>
          <w:szCs w:val="20"/>
        </w:rPr>
        <w:t xml:space="preserve"> os critérios de aceitabilidade de preços, com fixação de preços máximos aceitáveis, tanto globais quanto unitários;</w:t>
      </w:r>
    </w:p>
    <w:p w14:paraId="7749342B" w14:textId="77777777"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 xml:space="preserve"> </w:t>
      </w:r>
      <w:proofErr w:type="gramStart"/>
      <w:r w:rsidRPr="009439A2">
        <w:rPr>
          <w:rFonts w:ascii="Arial" w:hAnsi="Arial" w:cs="Arial"/>
          <w:sz w:val="20"/>
          <w:szCs w:val="20"/>
        </w:rPr>
        <w:t>e) Definir</w:t>
      </w:r>
      <w:proofErr w:type="gramEnd"/>
      <w:r w:rsidRPr="009439A2">
        <w:rPr>
          <w:rFonts w:ascii="Arial" w:hAnsi="Arial" w:cs="Arial"/>
          <w:sz w:val="20"/>
          <w:szCs w:val="20"/>
        </w:rPr>
        <w:t xml:space="preserve"> os critérios de julgamento das propostas, incluindo:</w:t>
      </w:r>
    </w:p>
    <w:p w14:paraId="4E633F92" w14:textId="77777777" w:rsidR="009439A2" w:rsidRPr="009439A2" w:rsidRDefault="009439A2" w:rsidP="009439A2">
      <w:pPr>
        <w:pStyle w:val="Citao1"/>
        <w:ind w:left="360" w:firstLine="72"/>
        <w:rPr>
          <w:rFonts w:ascii="Arial" w:hAnsi="Arial" w:cs="Arial"/>
          <w:sz w:val="20"/>
          <w:szCs w:val="20"/>
        </w:rPr>
      </w:pPr>
      <w:r w:rsidRPr="009439A2">
        <w:rPr>
          <w:rFonts w:ascii="Arial" w:hAnsi="Arial" w:cs="Arial"/>
          <w:sz w:val="20"/>
          <w:szCs w:val="20"/>
        </w:rPr>
        <w:t xml:space="preserve"> e.1. </w:t>
      </w:r>
      <w:proofErr w:type="gramStart"/>
      <w:r w:rsidRPr="009439A2">
        <w:rPr>
          <w:rFonts w:ascii="Arial" w:hAnsi="Arial" w:cs="Arial"/>
          <w:sz w:val="20"/>
          <w:szCs w:val="20"/>
        </w:rPr>
        <w:t>os</w:t>
      </w:r>
      <w:proofErr w:type="gramEnd"/>
      <w:r w:rsidRPr="009439A2">
        <w:rPr>
          <w:rFonts w:ascii="Arial" w:hAnsi="Arial" w:cs="Arial"/>
          <w:sz w:val="20"/>
          <w:szCs w:val="20"/>
        </w:rPr>
        <w:t xml:space="preserve"> critérios de preferência e desempate aplicáveis;</w:t>
      </w:r>
    </w:p>
    <w:p w14:paraId="508AA346" w14:textId="77777777" w:rsidR="009439A2" w:rsidRPr="009439A2" w:rsidRDefault="009439A2" w:rsidP="009439A2">
      <w:pPr>
        <w:pStyle w:val="Citao1"/>
        <w:ind w:left="360" w:firstLine="72"/>
        <w:rPr>
          <w:rFonts w:ascii="Arial" w:hAnsi="Arial" w:cs="Arial"/>
          <w:sz w:val="20"/>
          <w:szCs w:val="20"/>
        </w:rPr>
      </w:pPr>
      <w:r w:rsidRPr="009439A2">
        <w:rPr>
          <w:rFonts w:ascii="Arial" w:hAnsi="Arial" w:cs="Arial"/>
          <w:sz w:val="20"/>
          <w:szCs w:val="20"/>
        </w:rPr>
        <w:t xml:space="preserve"> e.2. </w:t>
      </w:r>
      <w:proofErr w:type="gramStart"/>
      <w:r w:rsidRPr="009439A2">
        <w:rPr>
          <w:rFonts w:ascii="Arial" w:hAnsi="Arial" w:cs="Arial"/>
          <w:sz w:val="20"/>
          <w:szCs w:val="20"/>
        </w:rPr>
        <w:t>margem</w:t>
      </w:r>
      <w:proofErr w:type="gramEnd"/>
      <w:r w:rsidRPr="009439A2">
        <w:rPr>
          <w:rFonts w:ascii="Arial" w:hAnsi="Arial" w:cs="Arial"/>
          <w:sz w:val="20"/>
          <w:szCs w:val="20"/>
        </w:rPr>
        <w:t xml:space="preserve"> de preferência, se aplicável.</w:t>
      </w:r>
    </w:p>
    <w:p w14:paraId="71A68919" w14:textId="77777777" w:rsidR="009439A2" w:rsidRDefault="009439A2" w:rsidP="009439A2">
      <w:pPr>
        <w:spacing w:after="120" w:line="276" w:lineRule="auto"/>
        <w:ind w:left="432" w:right="-17"/>
        <w:jc w:val="both"/>
        <w:rPr>
          <w:b/>
          <w:szCs w:val="20"/>
          <w:lang w:val="x-none"/>
        </w:rPr>
      </w:pPr>
    </w:p>
    <w:p w14:paraId="1CE667AA" w14:textId="77777777" w:rsidR="009439A2" w:rsidRDefault="009439A2" w:rsidP="00A2225B">
      <w:pPr>
        <w:pStyle w:val="PargrafodaLista"/>
        <w:numPr>
          <w:ilvl w:val="0"/>
          <w:numId w:val="49"/>
        </w:numPr>
        <w:spacing w:before="120" w:after="120" w:line="276" w:lineRule="auto"/>
        <w:ind w:right="-30"/>
        <w:jc w:val="both"/>
        <w:rPr>
          <w:b/>
          <w:bCs/>
          <w:szCs w:val="20"/>
        </w:rPr>
      </w:pPr>
      <w:r w:rsidRPr="009439A2">
        <w:rPr>
          <w:rFonts w:cs="Arial"/>
          <w:b/>
          <w:bCs/>
          <w:szCs w:val="20"/>
        </w:rPr>
        <w:t>ESTIMATIVA</w:t>
      </w:r>
      <w:r>
        <w:rPr>
          <w:b/>
          <w:bCs/>
          <w:szCs w:val="20"/>
        </w:rPr>
        <w:t xml:space="preserve"> DE PREÇOS E PREÇOS REFERENCIAIS.</w:t>
      </w:r>
    </w:p>
    <w:p w14:paraId="5AF42B52" w14:textId="77777777" w:rsidR="00D027D4" w:rsidRPr="00D027D4" w:rsidRDefault="00D027D4" w:rsidP="00A2225B">
      <w:pPr>
        <w:numPr>
          <w:ilvl w:val="1"/>
          <w:numId w:val="50"/>
        </w:numPr>
        <w:spacing w:before="120" w:after="120" w:line="276" w:lineRule="auto"/>
        <w:ind w:right="-30"/>
        <w:jc w:val="both"/>
        <w:rPr>
          <w:i/>
          <w:color w:val="FF0000"/>
          <w:highlight w:val="yellow"/>
        </w:rPr>
      </w:pPr>
      <w:r w:rsidRPr="00D027D4">
        <w:rPr>
          <w:i/>
          <w:color w:val="FF0000"/>
          <w:highlight w:val="yellow"/>
        </w:rPr>
        <w:t xml:space="preserve">O custo estimado da contratação será tornado público apenas e imediatamente após o encerramento do envio de </w:t>
      </w:r>
      <w:proofErr w:type="gramStart"/>
      <w:r w:rsidRPr="00D027D4">
        <w:rPr>
          <w:i/>
          <w:color w:val="FF0000"/>
          <w:highlight w:val="yellow"/>
        </w:rPr>
        <w:t>lances..</w:t>
      </w:r>
      <w:proofErr w:type="gramEnd"/>
    </w:p>
    <w:p w14:paraId="642ED582" w14:textId="77777777" w:rsidR="00D027D4" w:rsidRPr="00D027D4" w:rsidRDefault="00D027D4" w:rsidP="00D027D4">
      <w:pPr>
        <w:spacing w:before="120" w:after="120" w:line="276" w:lineRule="auto"/>
        <w:ind w:right="-30"/>
        <w:jc w:val="both"/>
        <w:rPr>
          <w:b/>
          <w:i/>
          <w:color w:val="FF0000"/>
          <w:highlight w:val="yellow"/>
        </w:rPr>
      </w:pPr>
      <w:r w:rsidRPr="00D027D4">
        <w:rPr>
          <w:b/>
          <w:i/>
          <w:color w:val="FF0000"/>
          <w:highlight w:val="yellow"/>
        </w:rPr>
        <w:t>OU</w:t>
      </w:r>
    </w:p>
    <w:p w14:paraId="39A82BA9" w14:textId="77777777" w:rsidR="00D027D4" w:rsidRPr="00D027D4" w:rsidRDefault="00D027D4" w:rsidP="00D027D4">
      <w:pPr>
        <w:pStyle w:val="PargrafodaLista"/>
        <w:numPr>
          <w:ilvl w:val="0"/>
          <w:numId w:val="48"/>
        </w:numPr>
        <w:spacing w:before="120" w:after="120" w:line="276" w:lineRule="auto"/>
        <w:ind w:right="-30"/>
        <w:contextualSpacing w:val="0"/>
        <w:jc w:val="both"/>
        <w:rPr>
          <w:i/>
          <w:vanish/>
          <w:color w:val="FF0000"/>
          <w:highlight w:val="yellow"/>
        </w:rPr>
      </w:pPr>
    </w:p>
    <w:p w14:paraId="24F20564" w14:textId="77777777" w:rsidR="00D027D4" w:rsidRPr="00D027D4" w:rsidRDefault="00D027D4" w:rsidP="00D027D4">
      <w:pPr>
        <w:pStyle w:val="PargrafodaLista"/>
        <w:numPr>
          <w:ilvl w:val="0"/>
          <w:numId w:val="48"/>
        </w:numPr>
        <w:spacing w:before="120" w:after="120" w:line="276" w:lineRule="auto"/>
        <w:ind w:right="-30"/>
        <w:contextualSpacing w:val="0"/>
        <w:jc w:val="both"/>
        <w:rPr>
          <w:i/>
          <w:vanish/>
          <w:color w:val="FF0000"/>
          <w:highlight w:val="yellow"/>
        </w:rPr>
      </w:pPr>
    </w:p>
    <w:p w14:paraId="0051D24E" w14:textId="77777777" w:rsidR="00D027D4" w:rsidRPr="00D027D4" w:rsidRDefault="00D027D4" w:rsidP="00D027D4">
      <w:pPr>
        <w:pStyle w:val="PargrafodaLista"/>
        <w:numPr>
          <w:ilvl w:val="0"/>
          <w:numId w:val="48"/>
        </w:numPr>
        <w:spacing w:before="120" w:after="120" w:line="276" w:lineRule="auto"/>
        <w:ind w:right="-30"/>
        <w:contextualSpacing w:val="0"/>
        <w:jc w:val="both"/>
        <w:rPr>
          <w:i/>
          <w:vanish/>
          <w:color w:val="FF0000"/>
          <w:highlight w:val="yellow"/>
        </w:rPr>
      </w:pPr>
    </w:p>
    <w:p w14:paraId="69D94106" w14:textId="77777777" w:rsidR="00D027D4" w:rsidRPr="00D027D4" w:rsidRDefault="00D027D4" w:rsidP="00D027D4">
      <w:pPr>
        <w:pStyle w:val="PargrafodaLista"/>
        <w:numPr>
          <w:ilvl w:val="0"/>
          <w:numId w:val="48"/>
        </w:numPr>
        <w:spacing w:before="120" w:after="120" w:line="276" w:lineRule="auto"/>
        <w:ind w:right="-30"/>
        <w:contextualSpacing w:val="0"/>
        <w:jc w:val="both"/>
        <w:rPr>
          <w:i/>
          <w:vanish/>
          <w:color w:val="FF0000"/>
          <w:highlight w:val="yellow"/>
        </w:rPr>
      </w:pPr>
    </w:p>
    <w:p w14:paraId="7D676915" w14:textId="77777777" w:rsidR="00D027D4" w:rsidRPr="00D027D4" w:rsidRDefault="00D027D4" w:rsidP="00D027D4">
      <w:pPr>
        <w:pStyle w:val="PargrafodaLista"/>
        <w:numPr>
          <w:ilvl w:val="0"/>
          <w:numId w:val="48"/>
        </w:numPr>
        <w:spacing w:before="120" w:after="120" w:line="276" w:lineRule="auto"/>
        <w:ind w:right="-30"/>
        <w:contextualSpacing w:val="0"/>
        <w:jc w:val="both"/>
        <w:rPr>
          <w:i/>
          <w:vanish/>
          <w:color w:val="FF0000"/>
          <w:highlight w:val="yellow"/>
        </w:rPr>
      </w:pPr>
    </w:p>
    <w:p w14:paraId="7AF9A23A" w14:textId="77777777" w:rsidR="00D027D4" w:rsidRPr="00D027D4" w:rsidRDefault="00D027D4" w:rsidP="00D027D4">
      <w:pPr>
        <w:pStyle w:val="PargrafodaLista"/>
        <w:numPr>
          <w:ilvl w:val="0"/>
          <w:numId w:val="48"/>
        </w:numPr>
        <w:spacing w:before="120" w:after="120" w:line="276" w:lineRule="auto"/>
        <w:ind w:right="-30"/>
        <w:contextualSpacing w:val="0"/>
        <w:jc w:val="both"/>
        <w:rPr>
          <w:i/>
          <w:vanish/>
          <w:color w:val="FF0000"/>
          <w:highlight w:val="yellow"/>
        </w:rPr>
      </w:pPr>
    </w:p>
    <w:p w14:paraId="762BBAFB" w14:textId="03374909" w:rsidR="00D027D4" w:rsidRPr="00D027D4" w:rsidRDefault="00D027D4" w:rsidP="00D027D4">
      <w:pPr>
        <w:numPr>
          <w:ilvl w:val="1"/>
          <w:numId w:val="48"/>
        </w:numPr>
        <w:spacing w:before="120" w:after="120" w:line="276" w:lineRule="auto"/>
        <w:ind w:right="-30"/>
        <w:jc w:val="both"/>
        <w:rPr>
          <w:i/>
          <w:color w:val="FF0000"/>
          <w:highlight w:val="yellow"/>
        </w:rPr>
      </w:pPr>
      <w:r w:rsidRPr="00D027D4">
        <w:rPr>
          <w:i/>
          <w:color w:val="FF0000"/>
          <w:highlight w:val="yellow"/>
        </w:rPr>
        <w:t>O custo estimado da contratação é de R$...</w:t>
      </w:r>
    </w:p>
    <w:p w14:paraId="06B133CF" w14:textId="77777777" w:rsidR="00D027D4" w:rsidRPr="00D027D4" w:rsidRDefault="00D027D4" w:rsidP="00D027D4">
      <w:pPr>
        <w:spacing w:before="120" w:after="120" w:line="276" w:lineRule="auto"/>
        <w:ind w:right="-30"/>
        <w:jc w:val="both"/>
        <w:rPr>
          <w:b/>
          <w:i/>
          <w:color w:val="FF0000"/>
          <w:highlight w:val="yellow"/>
        </w:rPr>
      </w:pPr>
      <w:r w:rsidRPr="00D027D4">
        <w:rPr>
          <w:b/>
          <w:i/>
          <w:color w:val="FF0000"/>
          <w:highlight w:val="yellow"/>
        </w:rPr>
        <w:t>OU</w:t>
      </w:r>
    </w:p>
    <w:p w14:paraId="4E08A022" w14:textId="77777777" w:rsidR="00D027D4" w:rsidRPr="00D027D4" w:rsidRDefault="00D027D4" w:rsidP="00D027D4">
      <w:pPr>
        <w:pStyle w:val="PargrafodaLista"/>
        <w:numPr>
          <w:ilvl w:val="0"/>
          <w:numId w:val="47"/>
        </w:numPr>
        <w:spacing w:before="120" w:after="120" w:line="276" w:lineRule="auto"/>
        <w:ind w:right="-30"/>
        <w:contextualSpacing w:val="0"/>
        <w:jc w:val="both"/>
        <w:rPr>
          <w:i/>
          <w:vanish/>
          <w:color w:val="FF0000"/>
          <w:highlight w:val="yellow"/>
        </w:rPr>
      </w:pPr>
    </w:p>
    <w:p w14:paraId="2030B388" w14:textId="77777777" w:rsidR="00D027D4" w:rsidRPr="00D027D4" w:rsidRDefault="00D027D4" w:rsidP="00D027D4">
      <w:pPr>
        <w:pStyle w:val="PargrafodaLista"/>
        <w:numPr>
          <w:ilvl w:val="0"/>
          <w:numId w:val="47"/>
        </w:numPr>
        <w:spacing w:before="120" w:after="120" w:line="276" w:lineRule="auto"/>
        <w:ind w:right="-30"/>
        <w:contextualSpacing w:val="0"/>
        <w:jc w:val="both"/>
        <w:rPr>
          <w:i/>
          <w:vanish/>
          <w:color w:val="FF0000"/>
          <w:highlight w:val="yellow"/>
        </w:rPr>
      </w:pPr>
    </w:p>
    <w:p w14:paraId="571D5328" w14:textId="3BF424B3" w:rsidR="00D027D4" w:rsidRPr="00D027D4" w:rsidRDefault="00D027D4" w:rsidP="00D027D4">
      <w:pPr>
        <w:numPr>
          <w:ilvl w:val="1"/>
          <w:numId w:val="47"/>
        </w:numPr>
        <w:spacing w:before="120" w:after="120" w:line="276" w:lineRule="auto"/>
        <w:ind w:right="-30"/>
        <w:jc w:val="both"/>
        <w:rPr>
          <w:i/>
          <w:color w:val="FF0000"/>
          <w:highlight w:val="yellow"/>
        </w:rPr>
      </w:pPr>
      <w:r w:rsidRPr="00D027D4">
        <w:rPr>
          <w:i/>
          <w:color w:val="FF0000"/>
          <w:highlight w:val="yellow"/>
        </w:rPr>
        <w:t xml:space="preserve">O (valor de referência </w:t>
      </w:r>
      <w:r w:rsidRPr="00D027D4">
        <w:rPr>
          <w:b/>
          <w:i/>
          <w:color w:val="FF0000"/>
          <w:highlight w:val="yellow"/>
        </w:rPr>
        <w:t>ou</w:t>
      </w:r>
      <w:r w:rsidRPr="00D027D4">
        <w:rPr>
          <w:i/>
          <w:color w:val="FF0000"/>
          <w:highlight w:val="yellow"/>
        </w:rPr>
        <w:t xml:space="preserve"> valor máximo aceitável) para a contratação, para fins de aplicação do maior desconto, será ...</w:t>
      </w:r>
    </w:p>
    <w:p w14:paraId="1B0BFFE6" w14:textId="77777777" w:rsidR="00D027D4" w:rsidRPr="00D027D4" w:rsidRDefault="00D027D4" w:rsidP="00D027D4">
      <w:pPr>
        <w:pStyle w:val="Citao1"/>
        <w:ind w:left="360"/>
        <w:rPr>
          <w:rFonts w:ascii="Arial" w:hAnsi="Arial" w:cs="Arial"/>
          <w:color w:val="auto"/>
          <w:sz w:val="20"/>
          <w:szCs w:val="20"/>
          <w:highlight w:val="yellow"/>
        </w:rPr>
      </w:pPr>
      <w:r w:rsidRPr="00D027D4">
        <w:rPr>
          <w:rFonts w:ascii="Arial" w:hAnsi="Arial" w:cs="Arial"/>
          <w:b/>
          <w:color w:val="auto"/>
          <w:sz w:val="20"/>
          <w:szCs w:val="20"/>
          <w:highlight w:val="yellow"/>
        </w:rPr>
        <w:t>Nota Explicativa:</w:t>
      </w:r>
      <w:r w:rsidRPr="00D027D4">
        <w:rPr>
          <w:rFonts w:ascii="Arial" w:hAnsi="Arial" w:cs="Arial"/>
          <w:color w:val="auto"/>
          <w:sz w:val="20"/>
          <w:szCs w:val="20"/>
          <w:highlight w:val="yellow"/>
        </w:rPr>
        <w:t xml:space="preserve"> Caso se adote o orçamento sigiloso, o custo estimado da contratação deverá constar apenas em documento juntado ao processo (Nota Técnica, Planilha Estimativa </w:t>
      </w:r>
      <w:proofErr w:type="spellStart"/>
      <w:r w:rsidRPr="00D027D4">
        <w:rPr>
          <w:rFonts w:ascii="Arial" w:hAnsi="Arial" w:cs="Arial"/>
          <w:color w:val="auto"/>
          <w:sz w:val="20"/>
          <w:szCs w:val="20"/>
          <w:highlight w:val="yellow"/>
        </w:rPr>
        <w:t>etc</w:t>
      </w:r>
      <w:proofErr w:type="spellEnd"/>
      <w:r w:rsidRPr="00D027D4">
        <w:rPr>
          <w:rFonts w:ascii="Arial" w:hAnsi="Arial" w:cs="Arial"/>
          <w:color w:val="auto"/>
          <w:sz w:val="20"/>
          <w:szCs w:val="20"/>
          <w:highlight w:val="yellow"/>
        </w:rPr>
        <w:t>), indicando a respectiva metodologia adotada, nos termos da IN SLTI/MP nº 5/2014. Tais informações terão disponibilização restrita apenas aos órgãos de controle externo e interno, até a finalização da fase de lances.</w:t>
      </w:r>
    </w:p>
    <w:p w14:paraId="3664D047" w14:textId="77777777" w:rsidR="00D027D4" w:rsidRPr="000E4379" w:rsidRDefault="00D027D4" w:rsidP="00D027D4">
      <w:pPr>
        <w:pStyle w:val="Citao1"/>
        <w:ind w:left="360"/>
        <w:rPr>
          <w:rFonts w:ascii="Arial" w:hAnsi="Arial" w:cs="Arial"/>
          <w:color w:val="auto"/>
          <w:sz w:val="20"/>
          <w:szCs w:val="20"/>
        </w:rPr>
      </w:pPr>
      <w:r w:rsidRPr="00D027D4">
        <w:rPr>
          <w:rFonts w:ascii="Arial" w:hAnsi="Arial" w:cs="Arial"/>
          <w:color w:val="auto"/>
          <w:sz w:val="20"/>
          <w:szCs w:val="20"/>
          <w:highlight w:val="yellow"/>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D027D4">
        <w:rPr>
          <w:rFonts w:ascii="Arial" w:hAnsi="Arial" w:cs="Arial"/>
          <w:color w:val="auto"/>
          <w:sz w:val="20"/>
          <w:szCs w:val="20"/>
          <w:highlight w:val="yellow"/>
        </w:rPr>
        <w:t>art</w:t>
      </w:r>
      <w:proofErr w:type="spellEnd"/>
      <w:r w:rsidRPr="00D027D4">
        <w:rPr>
          <w:rFonts w:ascii="Arial" w:hAnsi="Arial" w:cs="Arial"/>
          <w:color w:val="auto"/>
          <w:sz w:val="20"/>
          <w:szCs w:val="20"/>
          <w:highlight w:val="yellow"/>
        </w:rPr>
        <w:t>; 15, §3º do Decreto nº 10.024/19.</w:t>
      </w:r>
    </w:p>
    <w:p w14:paraId="73BEBB3F" w14:textId="77777777" w:rsidR="009439A2" w:rsidRDefault="009439A2" w:rsidP="009439A2">
      <w:pPr>
        <w:spacing w:after="120" w:line="276" w:lineRule="auto"/>
        <w:ind w:left="432" w:right="-17"/>
        <w:jc w:val="both"/>
        <w:rPr>
          <w:b/>
          <w:szCs w:val="20"/>
          <w:lang w:val="x-none"/>
        </w:rPr>
      </w:pPr>
    </w:p>
    <w:p w14:paraId="772259B8" w14:textId="77777777" w:rsidR="009439A2" w:rsidRDefault="009439A2" w:rsidP="00A2225B">
      <w:pPr>
        <w:pStyle w:val="PargrafodaLista"/>
        <w:numPr>
          <w:ilvl w:val="0"/>
          <w:numId w:val="50"/>
        </w:numPr>
        <w:spacing w:before="120" w:after="120" w:line="276" w:lineRule="auto"/>
        <w:ind w:right="-30"/>
        <w:jc w:val="both"/>
        <w:rPr>
          <w:b/>
          <w:bCs/>
          <w:szCs w:val="20"/>
        </w:rPr>
      </w:pPr>
      <w:r>
        <w:rPr>
          <w:b/>
          <w:bCs/>
          <w:szCs w:val="20"/>
        </w:rPr>
        <w:t>DOS RECURSOS ORÇAMENTÁRIOS.</w:t>
      </w:r>
    </w:p>
    <w:p w14:paraId="4CA36134" w14:textId="77777777" w:rsidR="009439A2" w:rsidRPr="009439A2" w:rsidRDefault="009439A2" w:rsidP="009439A2">
      <w:pPr>
        <w:spacing w:before="120" w:after="120" w:line="276" w:lineRule="auto"/>
        <w:ind w:right="-30"/>
        <w:jc w:val="both"/>
        <w:rPr>
          <w:b/>
          <w:bCs/>
          <w:szCs w:val="20"/>
        </w:rPr>
      </w:pPr>
    </w:p>
    <w:p w14:paraId="7BD8CF2B" w14:textId="77777777" w:rsidR="009439A2" w:rsidRDefault="009439A2" w:rsidP="00A2225B">
      <w:pPr>
        <w:pStyle w:val="PargrafodaLista"/>
        <w:numPr>
          <w:ilvl w:val="1"/>
          <w:numId w:val="50"/>
        </w:numPr>
        <w:spacing w:before="120" w:after="120" w:line="276" w:lineRule="auto"/>
        <w:ind w:right="-30"/>
        <w:jc w:val="both"/>
        <w:rPr>
          <w:b/>
          <w:bCs/>
          <w:szCs w:val="20"/>
        </w:rPr>
      </w:pPr>
      <w:r>
        <w:rPr>
          <w:szCs w:val="20"/>
        </w:rPr>
        <w:t xml:space="preserve">(Indicar a </w:t>
      </w:r>
      <w:r w:rsidRPr="009439A2">
        <w:rPr>
          <w:bCs/>
          <w:szCs w:val="20"/>
        </w:rPr>
        <w:t>dotação</w:t>
      </w:r>
      <w:r>
        <w:rPr>
          <w:szCs w:val="20"/>
        </w:rPr>
        <w:t xml:space="preserve"> orçamentária da contratação, exceto se for SRP.)</w:t>
      </w:r>
    </w:p>
    <w:p w14:paraId="6989D20B" w14:textId="77777777" w:rsidR="00680050" w:rsidRDefault="00680050" w:rsidP="006E3DF1">
      <w:pPr>
        <w:spacing w:before="120" w:after="120" w:line="276" w:lineRule="auto"/>
        <w:ind w:left="425"/>
        <w:jc w:val="both"/>
        <w:rPr>
          <w:rFonts w:cs="Arial"/>
          <w:i/>
          <w:szCs w:val="20"/>
        </w:rPr>
      </w:pPr>
    </w:p>
    <w:p w14:paraId="0D826B61" w14:textId="77777777" w:rsidR="00DB206B" w:rsidRPr="00610BB7" w:rsidRDefault="00DB206B" w:rsidP="00DB206B">
      <w:pPr>
        <w:spacing w:after="360"/>
        <w:ind w:left="360"/>
        <w:rPr>
          <w:rFonts w:cs="Arial"/>
          <w:szCs w:val="20"/>
        </w:rPr>
      </w:pPr>
      <w:r w:rsidRPr="00610BB7">
        <w:rPr>
          <w:rFonts w:cs="Arial"/>
          <w:i/>
          <w:color w:val="FF0000"/>
          <w:szCs w:val="20"/>
        </w:rPr>
        <w:t>Município de</w:t>
      </w:r>
      <w:r w:rsidRPr="00610BB7">
        <w:rPr>
          <w:rFonts w:cs="Arial"/>
          <w:bCs/>
          <w:color w:val="FF0000"/>
          <w:szCs w:val="20"/>
        </w:rPr>
        <w:t xml:space="preserve"> </w:t>
      </w:r>
      <w:r w:rsidR="00082976" w:rsidRPr="00610BB7">
        <w:rPr>
          <w:rFonts w:cs="Arial"/>
          <w:bCs/>
          <w:color w:val="FF0000"/>
          <w:szCs w:val="20"/>
        </w:rPr>
        <w:t>........</w:t>
      </w:r>
      <w:r w:rsidRPr="00610BB7">
        <w:rPr>
          <w:rFonts w:cs="Arial"/>
          <w:szCs w:val="20"/>
        </w:rPr>
        <w:t xml:space="preserve">, </w:t>
      </w:r>
      <w:r w:rsidR="00082976" w:rsidRPr="00610BB7">
        <w:rPr>
          <w:rFonts w:cs="Arial"/>
          <w:color w:val="FF0000"/>
          <w:szCs w:val="20"/>
        </w:rPr>
        <w:t>.......</w:t>
      </w:r>
      <w:r w:rsidRPr="00610BB7">
        <w:rPr>
          <w:rFonts w:cs="Arial"/>
          <w:szCs w:val="20"/>
        </w:rPr>
        <w:t xml:space="preserve"> </w:t>
      </w:r>
      <w:proofErr w:type="gramStart"/>
      <w:r w:rsidRPr="00610BB7">
        <w:rPr>
          <w:rFonts w:cs="Arial"/>
          <w:szCs w:val="20"/>
        </w:rPr>
        <w:t>de</w:t>
      </w:r>
      <w:proofErr w:type="gramEnd"/>
      <w:r w:rsidRPr="00610BB7">
        <w:rPr>
          <w:rFonts w:cs="Arial"/>
          <w:szCs w:val="20"/>
        </w:rPr>
        <w:t xml:space="preserve"> </w:t>
      </w:r>
      <w:r w:rsidR="00082976" w:rsidRPr="00610BB7">
        <w:rPr>
          <w:rFonts w:cs="Arial"/>
          <w:color w:val="FF0000"/>
          <w:szCs w:val="20"/>
        </w:rPr>
        <w:t>.........</w:t>
      </w:r>
      <w:r w:rsidRPr="00610BB7">
        <w:rPr>
          <w:rFonts w:cs="Arial"/>
          <w:szCs w:val="20"/>
        </w:rPr>
        <w:t xml:space="preserve"> de </w:t>
      </w:r>
      <w:r w:rsidR="00082976" w:rsidRPr="00610BB7">
        <w:rPr>
          <w:rFonts w:cs="Arial"/>
          <w:color w:val="FF0000"/>
          <w:szCs w:val="20"/>
        </w:rPr>
        <w:t>.........</w:t>
      </w:r>
      <w:r w:rsidRPr="00610BB7">
        <w:rPr>
          <w:rFonts w:cs="Arial"/>
          <w:color w:val="FF0000"/>
          <w:szCs w:val="20"/>
        </w:rPr>
        <w:t xml:space="preserve">. </w:t>
      </w:r>
    </w:p>
    <w:p w14:paraId="3914E4BF" w14:textId="69E2890C" w:rsidR="00DB206B" w:rsidRPr="00610BB7" w:rsidRDefault="00BA6694" w:rsidP="00DB206B">
      <w:pPr>
        <w:spacing w:after="360"/>
        <w:ind w:left="360"/>
        <w:rPr>
          <w:rFonts w:cs="Arial"/>
          <w:szCs w:val="20"/>
        </w:rPr>
      </w:pPr>
      <w:r>
        <w:rPr>
          <w:rFonts w:cs="Arial"/>
          <w:szCs w:val="20"/>
        </w:rPr>
        <w:t>_</w:t>
      </w:r>
      <w:r w:rsidR="00DB206B" w:rsidRPr="00610BB7">
        <w:rPr>
          <w:rFonts w:cs="Arial"/>
          <w:szCs w:val="20"/>
        </w:rPr>
        <w:t>_________________________________</w:t>
      </w:r>
    </w:p>
    <w:p w14:paraId="71984D73" w14:textId="77777777" w:rsidR="00DB206B" w:rsidRDefault="00DB206B" w:rsidP="00DB206B">
      <w:pPr>
        <w:spacing w:after="360"/>
        <w:ind w:left="360"/>
        <w:rPr>
          <w:rFonts w:cs="Arial"/>
          <w:szCs w:val="20"/>
        </w:rPr>
      </w:pPr>
      <w:r w:rsidRPr="00610BB7">
        <w:rPr>
          <w:rFonts w:cs="Arial"/>
          <w:szCs w:val="20"/>
        </w:rPr>
        <w:t>Identificação e assinatura do servidor</w:t>
      </w:r>
      <w:r w:rsidR="00082976" w:rsidRPr="00610BB7">
        <w:rPr>
          <w:rFonts w:cs="Arial"/>
          <w:szCs w:val="20"/>
        </w:rPr>
        <w:t xml:space="preserve"> (ou equipe)</w:t>
      </w:r>
      <w:r w:rsidRPr="00610BB7">
        <w:rPr>
          <w:rFonts w:cs="Arial"/>
          <w:szCs w:val="20"/>
        </w:rPr>
        <w:t xml:space="preserve"> responsável</w:t>
      </w:r>
    </w:p>
    <w:p w14:paraId="746F1334" w14:textId="07642D58" w:rsidR="00A22DCF" w:rsidRPr="000D390A" w:rsidRDefault="00AC2E11" w:rsidP="006E3DF1">
      <w:pPr>
        <w:pStyle w:val="citao2"/>
        <w:pBdr>
          <w:bottom w:val="single" w:sz="4" w:space="0" w:color="1F497D"/>
        </w:pBdr>
        <w:rPr>
          <w:rFonts w:cs="Arial"/>
        </w:rPr>
      </w:pPr>
      <w:r w:rsidRPr="00610BB7">
        <w:rPr>
          <w:rFonts w:cs="Arial"/>
          <w:b/>
        </w:rPr>
        <w:t>Nota explicativa</w:t>
      </w:r>
      <w:r w:rsidRPr="00610BB7">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sectPr w:rsidR="00A22DCF" w:rsidRPr="000D390A" w:rsidSect="00AC2E11">
      <w:headerReference w:type="default" r:id="rId13"/>
      <w:footerReference w:type="default" r:id="rId14"/>
      <w:pgSz w:w="11906" w:h="16838"/>
      <w:pgMar w:top="1418" w:right="1134"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649BD" w16cid:durableId="1F9EC24C"/>
  <w16cid:commentId w16cid:paraId="51BA4420" w16cid:durableId="1F9EC44A"/>
  <w16cid:commentId w16cid:paraId="5C4901DC" w16cid:durableId="1F9EC8ED"/>
  <w16cid:commentId w16cid:paraId="4E6FD065" w16cid:durableId="1F9EC80D"/>
  <w16cid:commentId w16cid:paraId="2D9A73F1" w16cid:durableId="1F9ECB17"/>
  <w16cid:commentId w16cid:paraId="3825C7B3" w16cid:durableId="1F9ECB36"/>
  <w16cid:commentId w16cid:paraId="303287B5" w16cid:durableId="1F9ECC7F"/>
  <w16cid:commentId w16cid:paraId="7E254AAE" w16cid:durableId="1F9ECD4F"/>
  <w16cid:commentId w16cid:paraId="00B964D3" w16cid:durableId="1F9ECD62"/>
  <w16cid:commentId w16cid:paraId="07A93810" w16cid:durableId="1F9ECDC8"/>
  <w16cid:commentId w16cid:paraId="0F60615E" w16cid:durableId="1F9ECE09"/>
  <w16cid:commentId w16cid:paraId="3A2E41A0" w16cid:durableId="1F9ECEA5"/>
  <w16cid:commentId w16cid:paraId="06A48781" w16cid:durableId="1F9ECEDE"/>
  <w16cid:commentId w16cid:paraId="6A489ABB" w16cid:durableId="1F9EBD6A"/>
  <w16cid:commentId w16cid:paraId="056090D0" w16cid:durableId="1F9ED132"/>
  <w16cid:commentId w16cid:paraId="0ABB6FE2" w16cid:durableId="1F9ED3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51C64" w14:textId="77777777" w:rsidR="00A71E37" w:rsidRDefault="00A71E37">
      <w:r>
        <w:separator/>
      </w:r>
    </w:p>
  </w:endnote>
  <w:endnote w:type="continuationSeparator" w:id="0">
    <w:p w14:paraId="5AA404B4" w14:textId="77777777" w:rsidR="00A71E37" w:rsidRDefault="00A7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pranq eco sans">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15A82" w14:textId="77777777" w:rsidR="00E3678E" w:rsidRPr="000D390A" w:rsidRDefault="00E3678E"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691FAA47" w:rsidR="00E3678E" w:rsidRPr="00025B38" w:rsidRDefault="00E3678E" w:rsidP="00DB64EF">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423725F2" w14:textId="3F9E9007" w:rsidR="00E3678E" w:rsidRDefault="00E3678E" w:rsidP="00DB64EF">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 </w:t>
    </w:r>
    <w:r>
      <w:rPr>
        <w:sz w:val="12"/>
        <w:szCs w:val="12"/>
      </w:rPr>
      <w:t xml:space="preserve">exclusiva </w:t>
    </w:r>
    <w:r w:rsidRPr="00025B38">
      <w:rPr>
        <w:sz w:val="12"/>
        <w:szCs w:val="12"/>
      </w:rPr>
      <w:t>de mão de obra</w:t>
    </w:r>
    <w:r w:rsidRPr="009C1772">
      <w:rPr>
        <w:sz w:val="12"/>
        <w:szCs w:val="12"/>
      </w:rPr>
      <w:t xml:space="preserve"> </w:t>
    </w:r>
  </w:p>
  <w:p w14:paraId="21B2D27D" w14:textId="2EDA9EFA" w:rsidR="00E3678E" w:rsidRPr="00DB64EF" w:rsidRDefault="00E3678E">
    <w:pPr>
      <w:pStyle w:val="Rodap"/>
      <w:rPr>
        <w:sz w:val="12"/>
        <w:szCs w:val="12"/>
      </w:rPr>
    </w:pPr>
    <w:r>
      <w:rPr>
        <w:sz w:val="12"/>
        <w:szCs w:val="12"/>
      </w:rPr>
      <w:t>Atualização: Outubro/2019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802D7" w14:textId="77777777" w:rsidR="00A71E37" w:rsidRDefault="00A71E37">
      <w:r>
        <w:separator/>
      </w:r>
    </w:p>
  </w:footnote>
  <w:footnote w:type="continuationSeparator" w:id="0">
    <w:p w14:paraId="29A1B15B" w14:textId="77777777" w:rsidR="00A71E37" w:rsidRDefault="00A71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6E02" w14:textId="191FC1FD" w:rsidR="0074039B" w:rsidRPr="00A62F52" w:rsidRDefault="00BA2A71" w:rsidP="0074039B">
    <w:pPr>
      <w:tabs>
        <w:tab w:val="left" w:pos="1701"/>
        <w:tab w:val="right" w:pos="2410"/>
        <w:tab w:val="center" w:pos="4252"/>
        <w:tab w:val="right" w:pos="8504"/>
      </w:tabs>
      <w:spacing w:after="120"/>
      <w:ind w:left="1418" w:hanging="1418"/>
      <w:rPr>
        <w:b/>
        <w:sz w:val="16"/>
        <w:szCs w:val="16"/>
      </w:rPr>
    </w:pPr>
    <w:r>
      <w:rPr>
        <w:noProof/>
      </w:rPr>
      <mc:AlternateContent>
        <mc:Choice Requires="wps">
          <w:drawing>
            <wp:anchor distT="45720" distB="45720" distL="114300" distR="114300" simplePos="0" relativeHeight="251661312" behindDoc="0" locked="0" layoutInCell="1" allowOverlap="1" wp14:anchorId="57E753F5" wp14:editId="7A07AD7E">
              <wp:simplePos x="0" y="0"/>
              <wp:positionH relativeFrom="margin">
                <wp:align>right</wp:align>
              </wp:positionH>
              <wp:positionV relativeFrom="paragraph">
                <wp:posOffset>-145415</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B89A4" w14:textId="77777777" w:rsidR="00BA2A71" w:rsidRPr="00307C8C" w:rsidRDefault="00BA2A71" w:rsidP="00BA2A71">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753F5" id="_x0000_t202" coordsize="21600,21600" o:spt="202" path="m,l,21600r21600,l21600,xe">
              <v:stroke joinstyle="miter"/>
              <v:path gradientshapeok="t" o:connecttype="rect"/>
            </v:shapetype>
            <v:shape id="Caixa de texto 358" o:spid="_x0000_s1026" type="#_x0000_t202" style="position:absolute;left:0;text-align:left;margin-left:22.3pt;margin-top:-11.45pt;width:73.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" stroked="f">
              <v:textbox>
                <w:txbxContent>
                  <w:p w14:paraId="254B89A4" w14:textId="77777777" w:rsidR="00BA2A71" w:rsidRPr="00307C8C" w:rsidRDefault="00BA2A71" w:rsidP="00BA2A71">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v:textbox>
              <w10:wrap type="square" anchorx="margin"/>
            </v:shape>
          </w:pict>
        </mc:Fallback>
      </mc:AlternateContent>
    </w:r>
    <w:r w:rsidR="0074039B">
      <w:rPr>
        <w:noProof/>
      </w:rPr>
      <w:drawing>
        <wp:anchor distT="0" distB="0" distL="114300" distR="114300" simplePos="0" relativeHeight="251659264" behindDoc="1" locked="0" layoutInCell="1" allowOverlap="1" wp14:anchorId="0BF90C06" wp14:editId="6C4EEC23">
          <wp:simplePos x="0" y="0"/>
          <wp:positionH relativeFrom="column">
            <wp:posOffset>-62230</wp:posOffset>
          </wp:positionH>
          <wp:positionV relativeFrom="paragraph">
            <wp:posOffset>-151765</wp:posOffset>
          </wp:positionV>
          <wp:extent cx="1018540" cy="1144905"/>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039B">
      <w:rPr>
        <w:rFonts w:ascii="Spranq eco sans" w:hAnsi="Spranq eco sans"/>
        <w:b/>
        <w:sz w:val="16"/>
        <w:szCs w:val="16"/>
      </w:rPr>
      <w:tab/>
    </w:r>
    <w:r w:rsidR="0074039B" w:rsidRPr="00A62F52">
      <w:rPr>
        <w:b/>
        <w:sz w:val="16"/>
        <w:szCs w:val="16"/>
      </w:rPr>
      <w:t>MINISTÉRIO DA EDUCAÇÃO</w:t>
    </w:r>
  </w:p>
  <w:p w14:paraId="684D1A2A" w14:textId="1F65A2B5" w:rsidR="0074039B" w:rsidRPr="00A62F52" w:rsidRDefault="0074039B" w:rsidP="0074039B">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70F1BC7C" w14:textId="0F074CB6" w:rsidR="0074039B" w:rsidRPr="00A62F52" w:rsidRDefault="0074039B" w:rsidP="0074039B">
    <w:pPr>
      <w:tabs>
        <w:tab w:val="left" w:pos="1701"/>
        <w:tab w:val="right" w:pos="2410"/>
        <w:tab w:val="center" w:pos="4252"/>
        <w:tab w:val="right" w:pos="8504"/>
      </w:tabs>
      <w:spacing w:after="120"/>
      <w:ind w:left="1418" w:hanging="1418"/>
      <w:rPr>
        <w:b/>
        <w:sz w:val="16"/>
        <w:szCs w:val="16"/>
      </w:rPr>
    </w:pPr>
    <w:r w:rsidRPr="00A62F52">
      <w:rPr>
        <w:b/>
        <w:sz w:val="16"/>
        <w:szCs w:val="16"/>
      </w:rPr>
      <w:tab/>
      <w:t xml:space="preserve">PRÓ-REITORIA DE </w:t>
    </w:r>
    <w:r w:rsidR="00BA2A71" w:rsidRPr="00A62F52">
      <w:rPr>
        <w:b/>
        <w:sz w:val="16"/>
        <w:szCs w:val="16"/>
      </w:rPr>
      <w:t>PLANEJAMENTO</w:t>
    </w:r>
    <w:r w:rsidR="00BA2A71" w:rsidRPr="00A62F52">
      <w:rPr>
        <w:b/>
        <w:sz w:val="16"/>
        <w:szCs w:val="16"/>
      </w:rPr>
      <w:t xml:space="preserve"> </w:t>
    </w:r>
    <w:r w:rsidR="00BA2A71">
      <w:rPr>
        <w:b/>
        <w:sz w:val="16"/>
        <w:szCs w:val="16"/>
      </w:rPr>
      <w:t>E ADMINISTRAÇÃO</w:t>
    </w:r>
  </w:p>
  <w:p w14:paraId="04D8CB39" w14:textId="77777777" w:rsidR="0074039B" w:rsidRPr="00A62F52" w:rsidRDefault="0074039B" w:rsidP="0074039B">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43B5028A" w14:textId="77777777" w:rsidR="0074039B" w:rsidRDefault="007403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FABEF89A"/>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color w:val="FF0000"/>
        <w:sz w:val="20"/>
        <w:szCs w:val="20"/>
      </w:rPr>
    </w:lvl>
    <w:lvl w:ilvl="2">
      <w:start w:val="1"/>
      <w:numFmt w:val="decimal"/>
      <w:lvlText w:val="%1.%2.%3."/>
      <w:lvlJc w:val="left"/>
      <w:pPr>
        <w:tabs>
          <w:tab w:val="num" w:pos="273"/>
        </w:tabs>
        <w:ind w:left="1497"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15:restartNumberingAfterBreak="0">
    <w:nsid w:val="02191BA4"/>
    <w:multiLevelType w:val="multilevel"/>
    <w:tmpl w:val="45AAFFC0"/>
    <w:lvl w:ilvl="0">
      <w:start w:val="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2"/>
        </w:tabs>
        <w:ind w:left="1496"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43E78CC"/>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5CB46DC"/>
    <w:multiLevelType w:val="hybridMultilevel"/>
    <w:tmpl w:val="5EAEABA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16131736"/>
    <w:multiLevelType w:val="multilevel"/>
    <w:tmpl w:val="2432D5DE"/>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344A70"/>
    <w:multiLevelType w:val="multilevel"/>
    <w:tmpl w:val="99DCFD1A"/>
    <w:lvl w:ilvl="0">
      <w:start w:val="17"/>
      <w:numFmt w:val="decimal"/>
      <w:lvlText w:val="%1"/>
      <w:lvlJc w:val="left"/>
      <w:pPr>
        <w:ind w:left="375" w:hanging="375"/>
      </w:pPr>
      <w:rPr>
        <w:rFonts w:hint="default"/>
      </w:rPr>
    </w:lvl>
    <w:lvl w:ilvl="1">
      <w:start w:val="2"/>
      <w:numFmt w:val="decimal"/>
      <w:lvlText w:val="%1.%2"/>
      <w:lvlJc w:val="left"/>
      <w:pPr>
        <w:ind w:left="51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C100D"/>
    <w:multiLevelType w:val="multilevel"/>
    <w:tmpl w:val="FE7ED476"/>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4603552"/>
    <w:multiLevelType w:val="multilevel"/>
    <w:tmpl w:val="530C6E2C"/>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FA6ED2"/>
    <w:multiLevelType w:val="multilevel"/>
    <w:tmpl w:val="7F3472FE"/>
    <w:lvl w:ilvl="0">
      <w:start w:val="1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D153B6F"/>
    <w:multiLevelType w:val="multilevel"/>
    <w:tmpl w:val="AEDCD66A"/>
    <w:lvl w:ilvl="0">
      <w:start w:val="18"/>
      <w:numFmt w:val="decimal"/>
      <w:lvlText w:val="%1"/>
      <w:lvlJc w:val="left"/>
      <w:pPr>
        <w:ind w:left="360" w:hanging="360"/>
      </w:pPr>
    </w:lvl>
    <w:lvl w:ilvl="1">
      <w:start w:val="4"/>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33FC17B7"/>
    <w:multiLevelType w:val="hybridMultilevel"/>
    <w:tmpl w:val="E3D880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6983538"/>
    <w:multiLevelType w:val="multilevel"/>
    <w:tmpl w:val="8342DCE2"/>
    <w:lvl w:ilvl="0">
      <w:start w:val="21"/>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047EB8"/>
    <w:multiLevelType w:val="multilevel"/>
    <w:tmpl w:val="3F74B470"/>
    <w:lvl w:ilvl="0">
      <w:start w:val="18"/>
      <w:numFmt w:val="decimal"/>
      <w:lvlText w:val="%1"/>
      <w:lvlJc w:val="left"/>
      <w:pPr>
        <w:ind w:left="360" w:hanging="360"/>
      </w:pPr>
    </w:lvl>
    <w:lvl w:ilvl="1">
      <w:start w:val="5"/>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15:restartNumberingAfterBreak="0">
    <w:nsid w:val="435713C9"/>
    <w:multiLevelType w:val="hybridMultilevel"/>
    <w:tmpl w:val="7A94DB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26066C"/>
    <w:multiLevelType w:val="multilevel"/>
    <w:tmpl w:val="F4A4E4C2"/>
    <w:lvl w:ilvl="0">
      <w:start w:val="19"/>
      <w:numFmt w:val="decimal"/>
      <w:lvlText w:val="%1"/>
      <w:lvlJc w:val="left"/>
      <w:pPr>
        <w:ind w:left="375" w:hanging="375"/>
      </w:pPr>
      <w:rPr>
        <w:rFonts w:hint="default"/>
      </w:rPr>
    </w:lvl>
    <w:lvl w:ilvl="1">
      <w:start w:val="4"/>
      <w:numFmt w:val="decimal"/>
      <w:lvlText w:val="%1.%2"/>
      <w:lvlJc w:val="left"/>
      <w:pPr>
        <w:ind w:left="1599" w:hanging="37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2"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AA2708"/>
    <w:multiLevelType w:val="multilevel"/>
    <w:tmpl w:val="E0AA9DB2"/>
    <w:lvl w:ilvl="0">
      <w:start w:val="18"/>
      <w:numFmt w:val="decimal"/>
      <w:lvlText w:val="%1"/>
      <w:lvlJc w:val="left"/>
      <w:pPr>
        <w:ind w:left="540" w:hanging="540"/>
      </w:pPr>
    </w:lvl>
    <w:lvl w:ilvl="1">
      <w:start w:val="8"/>
      <w:numFmt w:val="decimal"/>
      <w:lvlText w:val="%1.%2"/>
      <w:lvlJc w:val="left"/>
      <w:pPr>
        <w:ind w:left="752" w:hanging="540"/>
      </w:pPr>
    </w:lvl>
    <w:lvl w:ilvl="2">
      <w:start w:val="1"/>
      <w:numFmt w:val="decimal"/>
      <w:lvlText w:val="%1.%2.%3"/>
      <w:lvlJc w:val="left"/>
      <w:pPr>
        <w:ind w:left="1144" w:hanging="720"/>
      </w:pPr>
    </w:lvl>
    <w:lvl w:ilvl="3">
      <w:start w:val="1"/>
      <w:numFmt w:val="decimal"/>
      <w:lvlText w:val="%1.%2.%3.%4"/>
      <w:lvlJc w:val="left"/>
      <w:pPr>
        <w:ind w:left="1356" w:hanging="720"/>
      </w:pPr>
    </w:lvl>
    <w:lvl w:ilvl="4">
      <w:start w:val="1"/>
      <w:numFmt w:val="decimal"/>
      <w:lvlText w:val="%1.%2.%3.%4.%5"/>
      <w:lvlJc w:val="left"/>
      <w:pPr>
        <w:ind w:left="1928" w:hanging="1080"/>
      </w:pPr>
    </w:lvl>
    <w:lvl w:ilvl="5">
      <w:start w:val="1"/>
      <w:numFmt w:val="decimal"/>
      <w:lvlText w:val="%1.%2.%3.%4.%5.%6"/>
      <w:lvlJc w:val="left"/>
      <w:pPr>
        <w:ind w:left="2140" w:hanging="1080"/>
      </w:pPr>
    </w:lvl>
    <w:lvl w:ilvl="6">
      <w:start w:val="1"/>
      <w:numFmt w:val="decimal"/>
      <w:lvlText w:val="%1.%2.%3.%4.%5.%6.%7"/>
      <w:lvlJc w:val="left"/>
      <w:pPr>
        <w:ind w:left="2712" w:hanging="1440"/>
      </w:pPr>
    </w:lvl>
    <w:lvl w:ilvl="7">
      <w:start w:val="1"/>
      <w:numFmt w:val="decimal"/>
      <w:lvlText w:val="%1.%2.%3.%4.%5.%6.%7.%8"/>
      <w:lvlJc w:val="left"/>
      <w:pPr>
        <w:ind w:left="2924" w:hanging="1440"/>
      </w:pPr>
    </w:lvl>
    <w:lvl w:ilvl="8">
      <w:start w:val="1"/>
      <w:numFmt w:val="decimal"/>
      <w:lvlText w:val="%1.%2.%3.%4.%5.%6.%7.%8.%9"/>
      <w:lvlJc w:val="left"/>
      <w:pPr>
        <w:ind w:left="3496" w:hanging="1800"/>
      </w:pPr>
    </w:lvl>
  </w:abstractNum>
  <w:abstractNum w:abstractNumId="24" w15:restartNumberingAfterBreak="0">
    <w:nsid w:val="61D14D2D"/>
    <w:multiLevelType w:val="hybridMultilevel"/>
    <w:tmpl w:val="FAB47D1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6D9837A8"/>
    <w:multiLevelType w:val="hybridMultilevel"/>
    <w:tmpl w:val="04C4272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7124C44"/>
    <w:multiLevelType w:val="hybridMultilevel"/>
    <w:tmpl w:val="0672BD42"/>
    <w:lvl w:ilvl="0" w:tplc="2DB49A6E">
      <w:start w:val="1"/>
      <w:numFmt w:val="decimal"/>
      <w:lvlText w:val="%1."/>
      <w:lvlJc w:val="left"/>
      <w:pPr>
        <w:ind w:left="720" w:hanging="360"/>
      </w:pPr>
    </w:lvl>
    <w:lvl w:ilvl="1" w:tplc="FD704526">
      <w:start w:val="1"/>
      <w:numFmt w:val="decimal"/>
      <w:lvlText w:val="%2."/>
      <w:lvlJc w:val="left"/>
      <w:pPr>
        <w:ind w:left="1440" w:hanging="360"/>
      </w:pPr>
    </w:lvl>
    <w:lvl w:ilvl="2" w:tplc="58E4AA3C">
      <w:start w:val="1"/>
      <w:numFmt w:val="lowerRoman"/>
      <w:lvlText w:val="%3."/>
      <w:lvlJc w:val="right"/>
      <w:pPr>
        <w:ind w:left="2160" w:hanging="180"/>
      </w:pPr>
    </w:lvl>
    <w:lvl w:ilvl="3" w:tplc="3F309008">
      <w:start w:val="1"/>
      <w:numFmt w:val="decimal"/>
      <w:lvlText w:val="%4."/>
      <w:lvlJc w:val="left"/>
      <w:pPr>
        <w:ind w:left="2880" w:hanging="360"/>
      </w:pPr>
    </w:lvl>
    <w:lvl w:ilvl="4" w:tplc="04C420BA">
      <w:start w:val="1"/>
      <w:numFmt w:val="lowerLetter"/>
      <w:lvlText w:val="%5."/>
      <w:lvlJc w:val="left"/>
      <w:pPr>
        <w:ind w:left="3600" w:hanging="360"/>
      </w:pPr>
    </w:lvl>
    <w:lvl w:ilvl="5" w:tplc="D13C8738">
      <w:start w:val="1"/>
      <w:numFmt w:val="lowerRoman"/>
      <w:lvlText w:val="%6."/>
      <w:lvlJc w:val="right"/>
      <w:pPr>
        <w:ind w:left="4320" w:hanging="180"/>
      </w:pPr>
    </w:lvl>
    <w:lvl w:ilvl="6" w:tplc="F904C0FE">
      <w:start w:val="1"/>
      <w:numFmt w:val="decimal"/>
      <w:lvlText w:val="%7."/>
      <w:lvlJc w:val="left"/>
      <w:pPr>
        <w:ind w:left="5040" w:hanging="360"/>
      </w:pPr>
    </w:lvl>
    <w:lvl w:ilvl="7" w:tplc="8A100A6C">
      <w:start w:val="1"/>
      <w:numFmt w:val="lowerLetter"/>
      <w:lvlText w:val="%8."/>
      <w:lvlJc w:val="left"/>
      <w:pPr>
        <w:ind w:left="5760" w:hanging="360"/>
      </w:pPr>
    </w:lvl>
    <w:lvl w:ilvl="8" w:tplc="552C13F2">
      <w:start w:val="1"/>
      <w:numFmt w:val="lowerRoman"/>
      <w:lvlText w:val="%9."/>
      <w:lvlJc w:val="right"/>
      <w:pPr>
        <w:ind w:left="6480" w:hanging="180"/>
      </w:pPr>
    </w:lvl>
  </w:abstractNum>
  <w:abstractNum w:abstractNumId="31" w15:restartNumberingAfterBreak="0">
    <w:nsid w:val="7ADD32D2"/>
    <w:multiLevelType w:val="multilevel"/>
    <w:tmpl w:val="9D44A760"/>
    <w:lvl w:ilvl="0">
      <w:start w:val="19"/>
      <w:numFmt w:val="decimal"/>
      <w:lvlText w:val="%1"/>
      <w:lvlJc w:val="left"/>
      <w:pPr>
        <w:ind w:left="540" w:hanging="540"/>
      </w:pPr>
      <w:rPr>
        <w:rFonts w:hint="default"/>
      </w:rPr>
    </w:lvl>
    <w:lvl w:ilvl="1">
      <w:start w:val="6"/>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2"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0"/>
  </w:num>
  <w:num w:numId="3">
    <w:abstractNumId w:val="27"/>
  </w:num>
  <w:num w:numId="4">
    <w:abstractNumId w:val="10"/>
  </w:num>
  <w:num w:numId="5">
    <w:abstractNumId w:val="32"/>
  </w:num>
  <w:num w:numId="6">
    <w:abstractNumId w:val="20"/>
  </w:num>
  <w:num w:numId="7">
    <w:abstractNumId w:val="16"/>
  </w:num>
  <w:num w:numId="8">
    <w:abstractNumId w:val="8"/>
  </w:num>
  <w:num w:numId="9">
    <w:abstractNumId w:val="24"/>
  </w:num>
  <w:num w:numId="10">
    <w:abstractNumId w:val="13"/>
  </w:num>
  <w:num w:numId="11">
    <w:abstractNumId w:val="12"/>
  </w:num>
  <w:num w:numId="12">
    <w:abstractNumId w:val="21"/>
  </w:num>
  <w:num w:numId="13">
    <w:abstractNumId w:val="6"/>
  </w:num>
  <w:num w:numId="14">
    <w:abstractNumId w:val="3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1"/>
  </w:num>
  <w:num w:numId="21">
    <w:abstractNumId w:val="11"/>
  </w:num>
  <w:num w:numId="22">
    <w:abstractNumId w:val="11"/>
  </w:num>
  <w:num w:numId="23">
    <w:abstractNumId w:val="7"/>
  </w:num>
  <w:num w:numId="24">
    <w:abstractNumId w:val="15"/>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5"/>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num>
  <w:num w:numId="39">
    <w:abstractNumId w:val="11"/>
  </w:num>
  <w:num w:numId="40">
    <w:abstractNumId w:val="11"/>
  </w:num>
  <w:num w:numId="41">
    <w:abstractNumId w:val="29"/>
  </w:num>
  <w:num w:numId="42">
    <w:abstractNumId w:val="30"/>
  </w:num>
  <w:num w:numId="43">
    <w:abstractNumId w:val="11"/>
  </w:num>
  <w:num w:numId="44">
    <w:abstractNumId w:val="11"/>
  </w:num>
  <w:num w:numId="45">
    <w:abstractNumId w:val="11"/>
  </w:num>
  <w:num w:numId="46">
    <w:abstractNumId w:val="22"/>
  </w:num>
  <w:num w:numId="47">
    <w:abstractNumId w:val="28"/>
  </w:num>
  <w:num w:numId="48">
    <w:abstractNumId w:val="18"/>
  </w:num>
  <w:num w:numId="49">
    <w:abstractNumId w:val="17"/>
  </w:num>
  <w:num w:numId="5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024"/>
    <w:rsid w:val="0000144E"/>
    <w:rsid w:val="0000236D"/>
    <w:rsid w:val="00003298"/>
    <w:rsid w:val="00010AC1"/>
    <w:rsid w:val="0002260C"/>
    <w:rsid w:val="0002306D"/>
    <w:rsid w:val="000242C8"/>
    <w:rsid w:val="0002580C"/>
    <w:rsid w:val="00027155"/>
    <w:rsid w:val="00030768"/>
    <w:rsid w:val="000318BA"/>
    <w:rsid w:val="00031DD6"/>
    <w:rsid w:val="00034151"/>
    <w:rsid w:val="00034752"/>
    <w:rsid w:val="000348A6"/>
    <w:rsid w:val="00034A29"/>
    <w:rsid w:val="00037E3B"/>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89D"/>
    <w:rsid w:val="00085FC4"/>
    <w:rsid w:val="00087EF2"/>
    <w:rsid w:val="0009021C"/>
    <w:rsid w:val="00090F5D"/>
    <w:rsid w:val="00091FCF"/>
    <w:rsid w:val="00092759"/>
    <w:rsid w:val="00092BD1"/>
    <w:rsid w:val="00094321"/>
    <w:rsid w:val="0009529A"/>
    <w:rsid w:val="000958B1"/>
    <w:rsid w:val="000A102A"/>
    <w:rsid w:val="000A1A7B"/>
    <w:rsid w:val="000A1B88"/>
    <w:rsid w:val="000A23DA"/>
    <w:rsid w:val="000A674F"/>
    <w:rsid w:val="000A7BA1"/>
    <w:rsid w:val="000B1720"/>
    <w:rsid w:val="000B1A17"/>
    <w:rsid w:val="000B5E1F"/>
    <w:rsid w:val="000B648F"/>
    <w:rsid w:val="000B7131"/>
    <w:rsid w:val="000B7B55"/>
    <w:rsid w:val="000C123B"/>
    <w:rsid w:val="000C21AD"/>
    <w:rsid w:val="000C2C16"/>
    <w:rsid w:val="000C54FA"/>
    <w:rsid w:val="000C645D"/>
    <w:rsid w:val="000C670A"/>
    <w:rsid w:val="000C674C"/>
    <w:rsid w:val="000D04A9"/>
    <w:rsid w:val="000D0A06"/>
    <w:rsid w:val="000D1378"/>
    <w:rsid w:val="000D144E"/>
    <w:rsid w:val="000D1684"/>
    <w:rsid w:val="000D2AC3"/>
    <w:rsid w:val="000D2D37"/>
    <w:rsid w:val="000D390A"/>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670C"/>
    <w:rsid w:val="001103FF"/>
    <w:rsid w:val="00111869"/>
    <w:rsid w:val="00113982"/>
    <w:rsid w:val="001139C0"/>
    <w:rsid w:val="00113EEB"/>
    <w:rsid w:val="00114259"/>
    <w:rsid w:val="00116FC6"/>
    <w:rsid w:val="001213C6"/>
    <w:rsid w:val="001219B0"/>
    <w:rsid w:val="00122E3A"/>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49A3"/>
    <w:rsid w:val="00144F4E"/>
    <w:rsid w:val="00144F83"/>
    <w:rsid w:val="00146BDF"/>
    <w:rsid w:val="001516EA"/>
    <w:rsid w:val="00153E25"/>
    <w:rsid w:val="00154505"/>
    <w:rsid w:val="001545A4"/>
    <w:rsid w:val="0015476C"/>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97F"/>
    <w:rsid w:val="00183AF9"/>
    <w:rsid w:val="00183C33"/>
    <w:rsid w:val="00184086"/>
    <w:rsid w:val="0019028F"/>
    <w:rsid w:val="001904A8"/>
    <w:rsid w:val="00193D37"/>
    <w:rsid w:val="00193E85"/>
    <w:rsid w:val="001950B6"/>
    <w:rsid w:val="00196500"/>
    <w:rsid w:val="001A1732"/>
    <w:rsid w:val="001A2CE9"/>
    <w:rsid w:val="001A3A05"/>
    <w:rsid w:val="001A3E18"/>
    <w:rsid w:val="001A408A"/>
    <w:rsid w:val="001A585B"/>
    <w:rsid w:val="001B005B"/>
    <w:rsid w:val="001B5FD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CCF"/>
    <w:rsid w:val="002361A4"/>
    <w:rsid w:val="00240B17"/>
    <w:rsid w:val="00241D78"/>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77A9E"/>
    <w:rsid w:val="002801FA"/>
    <w:rsid w:val="00280B30"/>
    <w:rsid w:val="002838CC"/>
    <w:rsid w:val="002839F7"/>
    <w:rsid w:val="0028765E"/>
    <w:rsid w:val="0029037D"/>
    <w:rsid w:val="00292217"/>
    <w:rsid w:val="002937D4"/>
    <w:rsid w:val="0029388F"/>
    <w:rsid w:val="00293A02"/>
    <w:rsid w:val="002A08C8"/>
    <w:rsid w:val="002A763F"/>
    <w:rsid w:val="002A7EC0"/>
    <w:rsid w:val="002B5FB0"/>
    <w:rsid w:val="002C4545"/>
    <w:rsid w:val="002C54C1"/>
    <w:rsid w:val="002C7FE3"/>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6B34"/>
    <w:rsid w:val="002F6BC8"/>
    <w:rsid w:val="002F71DC"/>
    <w:rsid w:val="002F7D3C"/>
    <w:rsid w:val="00303A36"/>
    <w:rsid w:val="00303D7F"/>
    <w:rsid w:val="00304F66"/>
    <w:rsid w:val="003053DD"/>
    <w:rsid w:val="00305CAB"/>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017"/>
    <w:rsid w:val="00340EE0"/>
    <w:rsid w:val="0034272D"/>
    <w:rsid w:val="00343032"/>
    <w:rsid w:val="003464AF"/>
    <w:rsid w:val="00346F7E"/>
    <w:rsid w:val="00350762"/>
    <w:rsid w:val="00350773"/>
    <w:rsid w:val="00354BED"/>
    <w:rsid w:val="0035658A"/>
    <w:rsid w:val="0036371D"/>
    <w:rsid w:val="00364141"/>
    <w:rsid w:val="00364909"/>
    <w:rsid w:val="003678D6"/>
    <w:rsid w:val="00367EF6"/>
    <w:rsid w:val="00372E24"/>
    <w:rsid w:val="00373F2A"/>
    <w:rsid w:val="003779A2"/>
    <w:rsid w:val="0038050C"/>
    <w:rsid w:val="00380639"/>
    <w:rsid w:val="0038139C"/>
    <w:rsid w:val="003830F0"/>
    <w:rsid w:val="00383BEC"/>
    <w:rsid w:val="00383FD9"/>
    <w:rsid w:val="00386157"/>
    <w:rsid w:val="00386ADE"/>
    <w:rsid w:val="00391E14"/>
    <w:rsid w:val="003959F6"/>
    <w:rsid w:val="00396920"/>
    <w:rsid w:val="003A6561"/>
    <w:rsid w:val="003A739D"/>
    <w:rsid w:val="003A73C1"/>
    <w:rsid w:val="003B11C6"/>
    <w:rsid w:val="003B2449"/>
    <w:rsid w:val="003B2A70"/>
    <w:rsid w:val="003B6443"/>
    <w:rsid w:val="003B791E"/>
    <w:rsid w:val="003C05FE"/>
    <w:rsid w:val="003C08BE"/>
    <w:rsid w:val="003C1699"/>
    <w:rsid w:val="003C25D1"/>
    <w:rsid w:val="003C309D"/>
    <w:rsid w:val="003C464C"/>
    <w:rsid w:val="003C609E"/>
    <w:rsid w:val="003C6275"/>
    <w:rsid w:val="003D2014"/>
    <w:rsid w:val="003D389C"/>
    <w:rsid w:val="003D4CE7"/>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847"/>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1E13"/>
    <w:rsid w:val="00441EA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447"/>
    <w:rsid w:val="00465DA0"/>
    <w:rsid w:val="00472512"/>
    <w:rsid w:val="00475E6E"/>
    <w:rsid w:val="004773FC"/>
    <w:rsid w:val="004777ED"/>
    <w:rsid w:val="00480328"/>
    <w:rsid w:val="00480834"/>
    <w:rsid w:val="004834FC"/>
    <w:rsid w:val="00483B15"/>
    <w:rsid w:val="00483FB9"/>
    <w:rsid w:val="00484247"/>
    <w:rsid w:val="0049389F"/>
    <w:rsid w:val="00494AE7"/>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C0212"/>
    <w:rsid w:val="004C05F9"/>
    <w:rsid w:val="004C06CE"/>
    <w:rsid w:val="004C3381"/>
    <w:rsid w:val="004C48AD"/>
    <w:rsid w:val="004C7378"/>
    <w:rsid w:val="004D3B02"/>
    <w:rsid w:val="004D41F6"/>
    <w:rsid w:val="004D6006"/>
    <w:rsid w:val="004E0194"/>
    <w:rsid w:val="004E0CC8"/>
    <w:rsid w:val="004E0F42"/>
    <w:rsid w:val="004E2E83"/>
    <w:rsid w:val="004E37BB"/>
    <w:rsid w:val="004E495D"/>
    <w:rsid w:val="004E7BEB"/>
    <w:rsid w:val="004F208B"/>
    <w:rsid w:val="004F41E7"/>
    <w:rsid w:val="004F5107"/>
    <w:rsid w:val="004F5DF9"/>
    <w:rsid w:val="004F66B4"/>
    <w:rsid w:val="004F6CEB"/>
    <w:rsid w:val="004F78C6"/>
    <w:rsid w:val="004F79E3"/>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306E"/>
    <w:rsid w:val="00553229"/>
    <w:rsid w:val="00555448"/>
    <w:rsid w:val="00561C04"/>
    <w:rsid w:val="0056213B"/>
    <w:rsid w:val="00562F82"/>
    <w:rsid w:val="00563005"/>
    <w:rsid w:val="00563C9B"/>
    <w:rsid w:val="00564913"/>
    <w:rsid w:val="0057043E"/>
    <w:rsid w:val="00571F84"/>
    <w:rsid w:val="00572024"/>
    <w:rsid w:val="00572193"/>
    <w:rsid w:val="00574A11"/>
    <w:rsid w:val="005777A4"/>
    <w:rsid w:val="00577C4E"/>
    <w:rsid w:val="005800D8"/>
    <w:rsid w:val="005814C9"/>
    <w:rsid w:val="0058214A"/>
    <w:rsid w:val="005846C9"/>
    <w:rsid w:val="00585667"/>
    <w:rsid w:val="00586834"/>
    <w:rsid w:val="005873FC"/>
    <w:rsid w:val="005900DC"/>
    <w:rsid w:val="00590EAF"/>
    <w:rsid w:val="00595DA6"/>
    <w:rsid w:val="005A3BE7"/>
    <w:rsid w:val="005A63F8"/>
    <w:rsid w:val="005A6A91"/>
    <w:rsid w:val="005B0066"/>
    <w:rsid w:val="005B195F"/>
    <w:rsid w:val="005B1D0B"/>
    <w:rsid w:val="005B403C"/>
    <w:rsid w:val="005B70D7"/>
    <w:rsid w:val="005B74D8"/>
    <w:rsid w:val="005C37CC"/>
    <w:rsid w:val="005C3930"/>
    <w:rsid w:val="005C48E3"/>
    <w:rsid w:val="005C5C14"/>
    <w:rsid w:val="005C76D8"/>
    <w:rsid w:val="005D09D2"/>
    <w:rsid w:val="005D3118"/>
    <w:rsid w:val="005D4308"/>
    <w:rsid w:val="005D45F2"/>
    <w:rsid w:val="005D4D37"/>
    <w:rsid w:val="005E0390"/>
    <w:rsid w:val="005E07DD"/>
    <w:rsid w:val="005E0A41"/>
    <w:rsid w:val="005E1321"/>
    <w:rsid w:val="005E2DD4"/>
    <w:rsid w:val="005E5AC2"/>
    <w:rsid w:val="005E5F39"/>
    <w:rsid w:val="005E6D43"/>
    <w:rsid w:val="005F3702"/>
    <w:rsid w:val="005F4F8E"/>
    <w:rsid w:val="005F512C"/>
    <w:rsid w:val="005F6F64"/>
    <w:rsid w:val="005F7B0A"/>
    <w:rsid w:val="005F7E84"/>
    <w:rsid w:val="00601146"/>
    <w:rsid w:val="00601299"/>
    <w:rsid w:val="006015BB"/>
    <w:rsid w:val="00602D5D"/>
    <w:rsid w:val="00603EFA"/>
    <w:rsid w:val="00605C11"/>
    <w:rsid w:val="00606440"/>
    <w:rsid w:val="006078C2"/>
    <w:rsid w:val="00610BB7"/>
    <w:rsid w:val="006165D3"/>
    <w:rsid w:val="006171A9"/>
    <w:rsid w:val="0061787F"/>
    <w:rsid w:val="00620A05"/>
    <w:rsid w:val="00622D7E"/>
    <w:rsid w:val="00623436"/>
    <w:rsid w:val="00625472"/>
    <w:rsid w:val="006272DD"/>
    <w:rsid w:val="00634991"/>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67F80"/>
    <w:rsid w:val="00673285"/>
    <w:rsid w:val="00674964"/>
    <w:rsid w:val="00675B48"/>
    <w:rsid w:val="0067632D"/>
    <w:rsid w:val="00680050"/>
    <w:rsid w:val="00680543"/>
    <w:rsid w:val="006808C7"/>
    <w:rsid w:val="00680B7E"/>
    <w:rsid w:val="00683124"/>
    <w:rsid w:val="00683B94"/>
    <w:rsid w:val="00683E3C"/>
    <w:rsid w:val="00686692"/>
    <w:rsid w:val="00693033"/>
    <w:rsid w:val="00693321"/>
    <w:rsid w:val="00694363"/>
    <w:rsid w:val="00694893"/>
    <w:rsid w:val="00694DD9"/>
    <w:rsid w:val="0069603B"/>
    <w:rsid w:val="006A042E"/>
    <w:rsid w:val="006A12B1"/>
    <w:rsid w:val="006A414A"/>
    <w:rsid w:val="006A52E8"/>
    <w:rsid w:val="006A5F42"/>
    <w:rsid w:val="006A6103"/>
    <w:rsid w:val="006B03E3"/>
    <w:rsid w:val="006B10ED"/>
    <w:rsid w:val="006B156A"/>
    <w:rsid w:val="006B366A"/>
    <w:rsid w:val="006B51B2"/>
    <w:rsid w:val="006B5B60"/>
    <w:rsid w:val="006B6DA6"/>
    <w:rsid w:val="006C17A0"/>
    <w:rsid w:val="006C3869"/>
    <w:rsid w:val="006C4B1C"/>
    <w:rsid w:val="006C5F00"/>
    <w:rsid w:val="006D2502"/>
    <w:rsid w:val="006D27E3"/>
    <w:rsid w:val="006D4135"/>
    <w:rsid w:val="006D579B"/>
    <w:rsid w:val="006E0653"/>
    <w:rsid w:val="006E09F2"/>
    <w:rsid w:val="006E2BF6"/>
    <w:rsid w:val="006E3DF1"/>
    <w:rsid w:val="006E4855"/>
    <w:rsid w:val="006E5515"/>
    <w:rsid w:val="006E5805"/>
    <w:rsid w:val="006E721C"/>
    <w:rsid w:val="006E7ADF"/>
    <w:rsid w:val="006F170C"/>
    <w:rsid w:val="006F3EE2"/>
    <w:rsid w:val="006F426A"/>
    <w:rsid w:val="006F5424"/>
    <w:rsid w:val="006F66ED"/>
    <w:rsid w:val="00700CBD"/>
    <w:rsid w:val="007028C7"/>
    <w:rsid w:val="00704462"/>
    <w:rsid w:val="0070743B"/>
    <w:rsid w:val="00710B52"/>
    <w:rsid w:val="00710C7E"/>
    <w:rsid w:val="007112FB"/>
    <w:rsid w:val="007120CE"/>
    <w:rsid w:val="00712E0E"/>
    <w:rsid w:val="00717E9A"/>
    <w:rsid w:val="007217A7"/>
    <w:rsid w:val="00724CAD"/>
    <w:rsid w:val="0072732C"/>
    <w:rsid w:val="00727B84"/>
    <w:rsid w:val="00727BF6"/>
    <w:rsid w:val="00733BCC"/>
    <w:rsid w:val="00733DE0"/>
    <w:rsid w:val="007357C5"/>
    <w:rsid w:val="00737269"/>
    <w:rsid w:val="007376B8"/>
    <w:rsid w:val="0074031F"/>
    <w:rsid w:val="0074032D"/>
    <w:rsid w:val="0074039B"/>
    <w:rsid w:val="00740D25"/>
    <w:rsid w:val="00741328"/>
    <w:rsid w:val="00741BBA"/>
    <w:rsid w:val="007465A4"/>
    <w:rsid w:val="00747B3E"/>
    <w:rsid w:val="00751727"/>
    <w:rsid w:val="00752569"/>
    <w:rsid w:val="007530DA"/>
    <w:rsid w:val="00753220"/>
    <w:rsid w:val="0075410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331A"/>
    <w:rsid w:val="0079430D"/>
    <w:rsid w:val="0079440A"/>
    <w:rsid w:val="00795A2B"/>
    <w:rsid w:val="0079754C"/>
    <w:rsid w:val="007A1395"/>
    <w:rsid w:val="007A6E3F"/>
    <w:rsid w:val="007B19CE"/>
    <w:rsid w:val="007B4A7C"/>
    <w:rsid w:val="007B6432"/>
    <w:rsid w:val="007B6F17"/>
    <w:rsid w:val="007B7792"/>
    <w:rsid w:val="007B7C23"/>
    <w:rsid w:val="007B7E1C"/>
    <w:rsid w:val="007C0255"/>
    <w:rsid w:val="007C09C8"/>
    <w:rsid w:val="007C0C22"/>
    <w:rsid w:val="007C13ED"/>
    <w:rsid w:val="007C2707"/>
    <w:rsid w:val="007C27FD"/>
    <w:rsid w:val="007C5581"/>
    <w:rsid w:val="007C72B2"/>
    <w:rsid w:val="007C7548"/>
    <w:rsid w:val="007D11E5"/>
    <w:rsid w:val="007D3572"/>
    <w:rsid w:val="007D4CE4"/>
    <w:rsid w:val="007D501A"/>
    <w:rsid w:val="007E3F65"/>
    <w:rsid w:val="007E4FAC"/>
    <w:rsid w:val="007E51AF"/>
    <w:rsid w:val="007E5253"/>
    <w:rsid w:val="007E57A5"/>
    <w:rsid w:val="007E585A"/>
    <w:rsid w:val="007E68F6"/>
    <w:rsid w:val="007E6EF9"/>
    <w:rsid w:val="007F0511"/>
    <w:rsid w:val="007F163C"/>
    <w:rsid w:val="007F1DAA"/>
    <w:rsid w:val="007F2AE5"/>
    <w:rsid w:val="007F4C27"/>
    <w:rsid w:val="007F550B"/>
    <w:rsid w:val="007F5777"/>
    <w:rsid w:val="007F6AB0"/>
    <w:rsid w:val="008000EB"/>
    <w:rsid w:val="008006F9"/>
    <w:rsid w:val="0080329B"/>
    <w:rsid w:val="00803805"/>
    <w:rsid w:val="0080582D"/>
    <w:rsid w:val="0080756C"/>
    <w:rsid w:val="0081325F"/>
    <w:rsid w:val="008139DB"/>
    <w:rsid w:val="00813E50"/>
    <w:rsid w:val="00821BEA"/>
    <w:rsid w:val="00822758"/>
    <w:rsid w:val="0082594B"/>
    <w:rsid w:val="00826293"/>
    <w:rsid w:val="00827ECB"/>
    <w:rsid w:val="0083076F"/>
    <w:rsid w:val="00831204"/>
    <w:rsid w:val="00831208"/>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71B33"/>
    <w:rsid w:val="00872949"/>
    <w:rsid w:val="008729C2"/>
    <w:rsid w:val="00874B15"/>
    <w:rsid w:val="0087676D"/>
    <w:rsid w:val="00877468"/>
    <w:rsid w:val="00880180"/>
    <w:rsid w:val="008819F6"/>
    <w:rsid w:val="00881F71"/>
    <w:rsid w:val="00884688"/>
    <w:rsid w:val="00885C6F"/>
    <w:rsid w:val="00886604"/>
    <w:rsid w:val="00887146"/>
    <w:rsid w:val="00887874"/>
    <w:rsid w:val="008926EA"/>
    <w:rsid w:val="008941DB"/>
    <w:rsid w:val="008948E0"/>
    <w:rsid w:val="00894C85"/>
    <w:rsid w:val="00895C45"/>
    <w:rsid w:val="008979B9"/>
    <w:rsid w:val="008A123A"/>
    <w:rsid w:val="008A16EA"/>
    <w:rsid w:val="008B0C2F"/>
    <w:rsid w:val="008B6162"/>
    <w:rsid w:val="008C04BB"/>
    <w:rsid w:val="008C04DF"/>
    <w:rsid w:val="008C1714"/>
    <w:rsid w:val="008C1971"/>
    <w:rsid w:val="008C21B1"/>
    <w:rsid w:val="008C4543"/>
    <w:rsid w:val="008C4FE8"/>
    <w:rsid w:val="008D07D3"/>
    <w:rsid w:val="008D2CAF"/>
    <w:rsid w:val="008D3ACE"/>
    <w:rsid w:val="008D51CC"/>
    <w:rsid w:val="008D7FF3"/>
    <w:rsid w:val="008E17B1"/>
    <w:rsid w:val="008E20C1"/>
    <w:rsid w:val="008E4F95"/>
    <w:rsid w:val="008F4D52"/>
    <w:rsid w:val="008F4E41"/>
    <w:rsid w:val="00903E5D"/>
    <w:rsid w:val="0090408D"/>
    <w:rsid w:val="00904DB6"/>
    <w:rsid w:val="00904E6B"/>
    <w:rsid w:val="009058E7"/>
    <w:rsid w:val="00906EEC"/>
    <w:rsid w:val="00914204"/>
    <w:rsid w:val="009144B4"/>
    <w:rsid w:val="00915C7E"/>
    <w:rsid w:val="00922260"/>
    <w:rsid w:val="00922606"/>
    <w:rsid w:val="009228AD"/>
    <w:rsid w:val="00922A90"/>
    <w:rsid w:val="00922B83"/>
    <w:rsid w:val="00922D31"/>
    <w:rsid w:val="0092559F"/>
    <w:rsid w:val="009277BB"/>
    <w:rsid w:val="0093007F"/>
    <w:rsid w:val="00930157"/>
    <w:rsid w:val="00931141"/>
    <w:rsid w:val="0093182D"/>
    <w:rsid w:val="0093462E"/>
    <w:rsid w:val="00935665"/>
    <w:rsid w:val="00935B30"/>
    <w:rsid w:val="00936A4E"/>
    <w:rsid w:val="00936FBD"/>
    <w:rsid w:val="00940AD0"/>
    <w:rsid w:val="00941580"/>
    <w:rsid w:val="009424F9"/>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4F4B"/>
    <w:rsid w:val="00965EAC"/>
    <w:rsid w:val="00967F24"/>
    <w:rsid w:val="00970A6B"/>
    <w:rsid w:val="00971178"/>
    <w:rsid w:val="009742D3"/>
    <w:rsid w:val="009750BB"/>
    <w:rsid w:val="00975E13"/>
    <w:rsid w:val="009763C4"/>
    <w:rsid w:val="00976D57"/>
    <w:rsid w:val="009771C5"/>
    <w:rsid w:val="009803F1"/>
    <w:rsid w:val="00980D5A"/>
    <w:rsid w:val="0098176E"/>
    <w:rsid w:val="009832B9"/>
    <w:rsid w:val="00983544"/>
    <w:rsid w:val="009844F7"/>
    <w:rsid w:val="00985686"/>
    <w:rsid w:val="00987536"/>
    <w:rsid w:val="00987810"/>
    <w:rsid w:val="00990192"/>
    <w:rsid w:val="0099079E"/>
    <w:rsid w:val="00990902"/>
    <w:rsid w:val="00991DC3"/>
    <w:rsid w:val="00995010"/>
    <w:rsid w:val="00995FFD"/>
    <w:rsid w:val="009A45B0"/>
    <w:rsid w:val="009A6A6F"/>
    <w:rsid w:val="009A6D51"/>
    <w:rsid w:val="009A7ED9"/>
    <w:rsid w:val="009B1737"/>
    <w:rsid w:val="009B1B69"/>
    <w:rsid w:val="009B518B"/>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2C0F"/>
    <w:rsid w:val="00A1330E"/>
    <w:rsid w:val="00A1461F"/>
    <w:rsid w:val="00A14E4B"/>
    <w:rsid w:val="00A20E8F"/>
    <w:rsid w:val="00A2225B"/>
    <w:rsid w:val="00A22DCF"/>
    <w:rsid w:val="00A22DFD"/>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B8B"/>
    <w:rsid w:val="00A71E37"/>
    <w:rsid w:val="00A73CA4"/>
    <w:rsid w:val="00A76CE0"/>
    <w:rsid w:val="00A77880"/>
    <w:rsid w:val="00A77C2C"/>
    <w:rsid w:val="00A80062"/>
    <w:rsid w:val="00A804CD"/>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B771D"/>
    <w:rsid w:val="00AC079B"/>
    <w:rsid w:val="00AC158A"/>
    <w:rsid w:val="00AC239F"/>
    <w:rsid w:val="00AC2E11"/>
    <w:rsid w:val="00AC4F34"/>
    <w:rsid w:val="00AC6EC2"/>
    <w:rsid w:val="00AC7C69"/>
    <w:rsid w:val="00AD0E41"/>
    <w:rsid w:val="00AD2EE7"/>
    <w:rsid w:val="00AE28BC"/>
    <w:rsid w:val="00AE3A63"/>
    <w:rsid w:val="00AE4552"/>
    <w:rsid w:val="00AE5435"/>
    <w:rsid w:val="00AE6315"/>
    <w:rsid w:val="00AF1C9A"/>
    <w:rsid w:val="00AF359F"/>
    <w:rsid w:val="00AF3ABE"/>
    <w:rsid w:val="00AF67D3"/>
    <w:rsid w:val="00AF6959"/>
    <w:rsid w:val="00AF778C"/>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43FE"/>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5BCF"/>
    <w:rsid w:val="00B672B3"/>
    <w:rsid w:val="00B73195"/>
    <w:rsid w:val="00B748AA"/>
    <w:rsid w:val="00B758EA"/>
    <w:rsid w:val="00B75C3F"/>
    <w:rsid w:val="00B76DB6"/>
    <w:rsid w:val="00B77DBF"/>
    <w:rsid w:val="00B810DF"/>
    <w:rsid w:val="00B81FBB"/>
    <w:rsid w:val="00B82903"/>
    <w:rsid w:val="00B86837"/>
    <w:rsid w:val="00B902B9"/>
    <w:rsid w:val="00B90989"/>
    <w:rsid w:val="00B911C0"/>
    <w:rsid w:val="00B92C59"/>
    <w:rsid w:val="00B95BFE"/>
    <w:rsid w:val="00B96C22"/>
    <w:rsid w:val="00B972D3"/>
    <w:rsid w:val="00B97B29"/>
    <w:rsid w:val="00BA1705"/>
    <w:rsid w:val="00BA2132"/>
    <w:rsid w:val="00BA2A71"/>
    <w:rsid w:val="00BA6694"/>
    <w:rsid w:val="00BA7232"/>
    <w:rsid w:val="00BA77D6"/>
    <w:rsid w:val="00BB3493"/>
    <w:rsid w:val="00BB4389"/>
    <w:rsid w:val="00BB5884"/>
    <w:rsid w:val="00BB61BE"/>
    <w:rsid w:val="00BB7431"/>
    <w:rsid w:val="00BB7BC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319E"/>
    <w:rsid w:val="00C449AF"/>
    <w:rsid w:val="00C45324"/>
    <w:rsid w:val="00C46019"/>
    <w:rsid w:val="00C46F61"/>
    <w:rsid w:val="00C474EF"/>
    <w:rsid w:val="00C478CB"/>
    <w:rsid w:val="00C47BB2"/>
    <w:rsid w:val="00C47CF0"/>
    <w:rsid w:val="00C51C28"/>
    <w:rsid w:val="00C532B3"/>
    <w:rsid w:val="00C53456"/>
    <w:rsid w:val="00C55B69"/>
    <w:rsid w:val="00C57922"/>
    <w:rsid w:val="00C60C2D"/>
    <w:rsid w:val="00C61B57"/>
    <w:rsid w:val="00C636C5"/>
    <w:rsid w:val="00C63F84"/>
    <w:rsid w:val="00C6485F"/>
    <w:rsid w:val="00C654CB"/>
    <w:rsid w:val="00C65DE0"/>
    <w:rsid w:val="00C667E9"/>
    <w:rsid w:val="00C70043"/>
    <w:rsid w:val="00C70B96"/>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A6A"/>
    <w:rsid w:val="00CA6108"/>
    <w:rsid w:val="00CA664F"/>
    <w:rsid w:val="00CA7867"/>
    <w:rsid w:val="00CB1D8D"/>
    <w:rsid w:val="00CB4667"/>
    <w:rsid w:val="00CB4E3C"/>
    <w:rsid w:val="00CB766B"/>
    <w:rsid w:val="00CC0061"/>
    <w:rsid w:val="00CC0706"/>
    <w:rsid w:val="00CC356D"/>
    <w:rsid w:val="00CC67BB"/>
    <w:rsid w:val="00CC6B16"/>
    <w:rsid w:val="00CD109D"/>
    <w:rsid w:val="00CD1E9D"/>
    <w:rsid w:val="00CD42DA"/>
    <w:rsid w:val="00CD60AD"/>
    <w:rsid w:val="00CD6ABB"/>
    <w:rsid w:val="00CE1EEE"/>
    <w:rsid w:val="00CE5CF2"/>
    <w:rsid w:val="00CE6D92"/>
    <w:rsid w:val="00CE7E6A"/>
    <w:rsid w:val="00CF13B6"/>
    <w:rsid w:val="00D00696"/>
    <w:rsid w:val="00D00A5D"/>
    <w:rsid w:val="00D00A87"/>
    <w:rsid w:val="00D0210E"/>
    <w:rsid w:val="00D027D4"/>
    <w:rsid w:val="00D02F2F"/>
    <w:rsid w:val="00D03303"/>
    <w:rsid w:val="00D03F38"/>
    <w:rsid w:val="00D05A6C"/>
    <w:rsid w:val="00D1010E"/>
    <w:rsid w:val="00D1074E"/>
    <w:rsid w:val="00D11272"/>
    <w:rsid w:val="00D12D15"/>
    <w:rsid w:val="00D13087"/>
    <w:rsid w:val="00D15854"/>
    <w:rsid w:val="00D16FA0"/>
    <w:rsid w:val="00D17875"/>
    <w:rsid w:val="00D2214D"/>
    <w:rsid w:val="00D2604C"/>
    <w:rsid w:val="00D26DCE"/>
    <w:rsid w:val="00D30201"/>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292E"/>
    <w:rsid w:val="00D5458D"/>
    <w:rsid w:val="00D5491C"/>
    <w:rsid w:val="00D554E8"/>
    <w:rsid w:val="00D5748E"/>
    <w:rsid w:val="00D612A9"/>
    <w:rsid w:val="00D61FEF"/>
    <w:rsid w:val="00D63236"/>
    <w:rsid w:val="00D64067"/>
    <w:rsid w:val="00D66935"/>
    <w:rsid w:val="00D675E3"/>
    <w:rsid w:val="00D72CD7"/>
    <w:rsid w:val="00D76099"/>
    <w:rsid w:val="00D80021"/>
    <w:rsid w:val="00D804B8"/>
    <w:rsid w:val="00D8114A"/>
    <w:rsid w:val="00D8415D"/>
    <w:rsid w:val="00D84BF2"/>
    <w:rsid w:val="00D8724C"/>
    <w:rsid w:val="00D903DE"/>
    <w:rsid w:val="00D92503"/>
    <w:rsid w:val="00D938C1"/>
    <w:rsid w:val="00D94FEF"/>
    <w:rsid w:val="00DA2494"/>
    <w:rsid w:val="00DA47A8"/>
    <w:rsid w:val="00DA520E"/>
    <w:rsid w:val="00DA5235"/>
    <w:rsid w:val="00DB206B"/>
    <w:rsid w:val="00DB3592"/>
    <w:rsid w:val="00DB3751"/>
    <w:rsid w:val="00DB3D26"/>
    <w:rsid w:val="00DB4338"/>
    <w:rsid w:val="00DB4669"/>
    <w:rsid w:val="00DB4C93"/>
    <w:rsid w:val="00DB4FB2"/>
    <w:rsid w:val="00DB64EF"/>
    <w:rsid w:val="00DC23E5"/>
    <w:rsid w:val="00DC3F8A"/>
    <w:rsid w:val="00DC79CF"/>
    <w:rsid w:val="00DC7C87"/>
    <w:rsid w:val="00DD2144"/>
    <w:rsid w:val="00DD3355"/>
    <w:rsid w:val="00DD3603"/>
    <w:rsid w:val="00DD46E9"/>
    <w:rsid w:val="00DE0D00"/>
    <w:rsid w:val="00DE16CD"/>
    <w:rsid w:val="00DE6492"/>
    <w:rsid w:val="00DE7625"/>
    <w:rsid w:val="00DF09DA"/>
    <w:rsid w:val="00DF1B85"/>
    <w:rsid w:val="00DF280B"/>
    <w:rsid w:val="00DF28A7"/>
    <w:rsid w:val="00DF28B7"/>
    <w:rsid w:val="00DF56A1"/>
    <w:rsid w:val="00DF68C0"/>
    <w:rsid w:val="00DF6CD5"/>
    <w:rsid w:val="00DF7F5A"/>
    <w:rsid w:val="00E00FFD"/>
    <w:rsid w:val="00E014B9"/>
    <w:rsid w:val="00E01993"/>
    <w:rsid w:val="00E04C02"/>
    <w:rsid w:val="00E053B2"/>
    <w:rsid w:val="00E0626F"/>
    <w:rsid w:val="00E06E93"/>
    <w:rsid w:val="00E07FDD"/>
    <w:rsid w:val="00E130B0"/>
    <w:rsid w:val="00E139D5"/>
    <w:rsid w:val="00E14CA5"/>
    <w:rsid w:val="00E152DF"/>
    <w:rsid w:val="00E22D1B"/>
    <w:rsid w:val="00E235F5"/>
    <w:rsid w:val="00E23783"/>
    <w:rsid w:val="00E245DD"/>
    <w:rsid w:val="00E251E0"/>
    <w:rsid w:val="00E26411"/>
    <w:rsid w:val="00E306E7"/>
    <w:rsid w:val="00E307B6"/>
    <w:rsid w:val="00E31E10"/>
    <w:rsid w:val="00E31F10"/>
    <w:rsid w:val="00E34D7E"/>
    <w:rsid w:val="00E3678E"/>
    <w:rsid w:val="00E37234"/>
    <w:rsid w:val="00E41AD6"/>
    <w:rsid w:val="00E42017"/>
    <w:rsid w:val="00E42730"/>
    <w:rsid w:val="00E44631"/>
    <w:rsid w:val="00E46268"/>
    <w:rsid w:val="00E473F9"/>
    <w:rsid w:val="00E552F7"/>
    <w:rsid w:val="00E55854"/>
    <w:rsid w:val="00E57624"/>
    <w:rsid w:val="00E61DAB"/>
    <w:rsid w:val="00E628AD"/>
    <w:rsid w:val="00E64339"/>
    <w:rsid w:val="00E677BD"/>
    <w:rsid w:val="00E70C44"/>
    <w:rsid w:val="00E72B6E"/>
    <w:rsid w:val="00E7438B"/>
    <w:rsid w:val="00E80CDA"/>
    <w:rsid w:val="00E812E9"/>
    <w:rsid w:val="00E84061"/>
    <w:rsid w:val="00E8445B"/>
    <w:rsid w:val="00E85E3E"/>
    <w:rsid w:val="00E86C3D"/>
    <w:rsid w:val="00E872A7"/>
    <w:rsid w:val="00E94E26"/>
    <w:rsid w:val="00E956A8"/>
    <w:rsid w:val="00E963AD"/>
    <w:rsid w:val="00E96685"/>
    <w:rsid w:val="00EA0604"/>
    <w:rsid w:val="00EA19E9"/>
    <w:rsid w:val="00EA22FF"/>
    <w:rsid w:val="00EA25CD"/>
    <w:rsid w:val="00EA268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E198A"/>
    <w:rsid w:val="00EE1F4D"/>
    <w:rsid w:val="00EE220A"/>
    <w:rsid w:val="00EE2853"/>
    <w:rsid w:val="00EE2EBF"/>
    <w:rsid w:val="00EE300B"/>
    <w:rsid w:val="00EE3DDC"/>
    <w:rsid w:val="00EE5E15"/>
    <w:rsid w:val="00EE7304"/>
    <w:rsid w:val="00EE77C8"/>
    <w:rsid w:val="00EF2808"/>
    <w:rsid w:val="00EF3C05"/>
    <w:rsid w:val="00EF4C27"/>
    <w:rsid w:val="00EF5D36"/>
    <w:rsid w:val="00EF64B8"/>
    <w:rsid w:val="00EF66FC"/>
    <w:rsid w:val="00F0135B"/>
    <w:rsid w:val="00F02153"/>
    <w:rsid w:val="00F02C0E"/>
    <w:rsid w:val="00F02E73"/>
    <w:rsid w:val="00F07489"/>
    <w:rsid w:val="00F10140"/>
    <w:rsid w:val="00F11BAF"/>
    <w:rsid w:val="00F11CE3"/>
    <w:rsid w:val="00F128D0"/>
    <w:rsid w:val="00F134FC"/>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69C5"/>
    <w:rsid w:val="00F72DEA"/>
    <w:rsid w:val="00F77F40"/>
    <w:rsid w:val="00F803B0"/>
    <w:rsid w:val="00F80683"/>
    <w:rsid w:val="00F8092E"/>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C12F8"/>
    <w:rsid w:val="00FC13A9"/>
    <w:rsid w:val="00FC23AE"/>
    <w:rsid w:val="00FC25B6"/>
    <w:rsid w:val="00FC31E2"/>
    <w:rsid w:val="00FC37BF"/>
    <w:rsid w:val="00FC3A0E"/>
    <w:rsid w:val="00FC4B44"/>
    <w:rsid w:val="00FC5AD8"/>
    <w:rsid w:val="00FD0A3A"/>
    <w:rsid w:val="00FD16AF"/>
    <w:rsid w:val="00FD1F4D"/>
    <w:rsid w:val="00FD2A3E"/>
    <w:rsid w:val="00FD4342"/>
    <w:rsid w:val="00FD69FE"/>
    <w:rsid w:val="00FD7077"/>
    <w:rsid w:val="00FE196D"/>
    <w:rsid w:val="00FE1AB9"/>
    <w:rsid w:val="00FE5B7C"/>
    <w:rsid w:val="00FE5BBC"/>
    <w:rsid w:val="00FE785C"/>
    <w:rsid w:val="00FF507F"/>
    <w:rsid w:val="00FF649E"/>
    <w:rsid w:val="00FF6796"/>
    <w:rsid w:val="00FF6FCC"/>
    <w:rsid w:val="00FF6FE3"/>
    <w:rsid w:val="145F2A1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8C91A"/>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28"/>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BB7BCE"/>
    <w:pPr>
      <w:numPr>
        <w:ilvl w:val="1"/>
        <w:numId w:val="46"/>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BB7BCE"/>
    <w:pPr>
      <w:numPr>
        <w:ilvl w:val="0"/>
      </w:numPr>
      <w:ind w:left="644"/>
    </w:pPr>
    <w:rPr>
      <w:rFonts w:cs="Arial"/>
      <w:b/>
    </w:rPr>
  </w:style>
  <w:style w:type="paragraph" w:customStyle="1" w:styleId="Nivel3">
    <w:name w:val="Nivel 3"/>
    <w:basedOn w:val="Nivel2"/>
    <w:qFormat/>
    <w:rsid w:val="00BB7BCE"/>
    <w:pPr>
      <w:numPr>
        <w:ilvl w:val="2"/>
      </w:numPr>
      <w:ind w:left="1922"/>
    </w:pPr>
    <w:rPr>
      <w:rFonts w:cs="Arial"/>
      <w:color w:val="000000"/>
    </w:rPr>
  </w:style>
  <w:style w:type="paragraph" w:customStyle="1" w:styleId="Nivel4">
    <w:name w:val="Nivel 4"/>
    <w:basedOn w:val="Nivel3"/>
    <w:qFormat/>
    <w:rsid w:val="00BB7BCE"/>
    <w:pPr>
      <w:numPr>
        <w:ilvl w:val="3"/>
      </w:numPr>
      <w:ind w:left="2491"/>
    </w:pPr>
    <w:rPr>
      <w:color w:val="auto"/>
    </w:rPr>
  </w:style>
  <w:style w:type="paragraph" w:customStyle="1" w:styleId="Nivel5">
    <w:name w:val="Nivel 5"/>
    <w:basedOn w:val="Nivel4"/>
    <w:qFormat/>
    <w:rsid w:val="00BB7BCE"/>
    <w:pPr>
      <w:numPr>
        <w:ilvl w:val="4"/>
      </w:numPr>
      <w:ind w:left="3485"/>
    </w:pPr>
  </w:style>
  <w:style w:type="character" w:customStyle="1" w:styleId="Nivel2Char">
    <w:name w:val="Nivel 2 Char"/>
    <w:basedOn w:val="Fontepargpadro"/>
    <w:link w:val="Nivel2"/>
    <w:rsid w:val="00BB7BCE"/>
    <w:rPr>
      <w:rFonts w:ascii="Ecofont_Spranq_eco_Sans" w:eastAsia="Arial Unicode MS" w:hAnsi="Ecofont_Spranq_eco_Sans"/>
    </w:rPr>
  </w:style>
  <w:style w:type="paragraph" w:customStyle="1" w:styleId="Default">
    <w:name w:val="Default"/>
    <w:rsid w:val="00A2225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095567">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alto.gov.br/ccivil_03/LEIS/L8666con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issoPermanentedeModelosdeLicitaeseContratos-CPMLCAGU@agu.gov.br" TargetMode="Externa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schemaRef ds:uri="http://purl.org/dc/elements/1.1/"/>
    <ds:schemaRef ds:uri="http://purl.org/dc/terms/"/>
    <ds:schemaRef ds:uri="http://www.w3.org/XML/1998/namespace"/>
    <ds:schemaRef ds:uri="http://purl.org/dc/dcmitype/"/>
    <ds:schemaRef ds:uri="http://schemas.microsoft.com/office/2006/documentManagement/types"/>
    <ds:schemaRef ds:uri="52c93ea8-e2de-466c-b401-d7fabeb9490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5B6A0C5-2230-4911-B334-8B1FF6D7A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4.xml><?xml version="1.0" encoding="utf-8"?>
<ds:datastoreItem xmlns:ds="http://schemas.openxmlformats.org/officeDocument/2006/customXml" ds:itemID="{B0CCA4F7-F2D3-4156-9BB8-2FE7D83A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TotalTime>
  <Pages>36</Pages>
  <Words>16701</Words>
  <Characters>92883</Characters>
  <Application>Microsoft Office Word</Application>
  <DocSecurity>0</DocSecurity>
  <Lines>774</Lines>
  <Paragraphs>218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109366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Ada Guagliardi Faria</cp:lastModifiedBy>
  <cp:revision>4</cp:revision>
  <cp:lastPrinted>2018-12-18T15:41:00Z</cp:lastPrinted>
  <dcterms:created xsi:type="dcterms:W3CDTF">2020-01-28T13:48:00Z</dcterms:created>
  <dcterms:modified xsi:type="dcterms:W3CDTF">2020-03-10T19:27:00Z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