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5E1145" w:rsidRDefault="00F1691D" w:rsidP="00F1691D">
      <w:pPr>
        <w:pStyle w:val="Corpodetexto"/>
        <w:jc w:val="center"/>
        <w:rPr>
          <w:b/>
          <w:lang w:val="pt-BR"/>
        </w:rPr>
      </w:pPr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B46655" w:rsidRPr="005E1145" w:rsidRDefault="00B46655" w:rsidP="00F1691D">
      <w:pPr>
        <w:pStyle w:val="Corpodetexto"/>
        <w:jc w:val="center"/>
        <w:rPr>
          <w:b/>
          <w:lang w:val="pt-BR"/>
        </w:rPr>
      </w:pPr>
    </w:p>
    <w:p w:rsidR="00E86F5F" w:rsidRPr="005E1145" w:rsidRDefault="00E86F5F" w:rsidP="00E86F5F">
      <w:pPr>
        <w:jc w:val="center"/>
        <w:rPr>
          <w:b/>
          <w:sz w:val="24"/>
          <w:szCs w:val="24"/>
          <w:lang w:val="pt-BR"/>
        </w:rPr>
      </w:pPr>
      <w:r w:rsidRPr="005E1145">
        <w:rPr>
          <w:b/>
          <w:sz w:val="24"/>
          <w:szCs w:val="24"/>
          <w:lang w:val="pt-BR"/>
        </w:rPr>
        <w:t>DOCUMENTO DE FORMALIZAÇÃO DA DEMANDA DE SERVIÇOS</w:t>
      </w:r>
    </w:p>
    <w:p w:rsidR="00E86F5F" w:rsidRPr="005E1145" w:rsidRDefault="00E86F5F" w:rsidP="00E86F5F">
      <w:pPr>
        <w:jc w:val="center"/>
        <w:rPr>
          <w:b/>
          <w:sz w:val="24"/>
          <w:szCs w:val="24"/>
          <w:lang w:val="pt-BR"/>
        </w:rPr>
      </w:pPr>
      <w:r w:rsidRPr="005E1145">
        <w:rPr>
          <w:b/>
          <w:sz w:val="24"/>
          <w:szCs w:val="24"/>
          <w:lang w:val="pt-BR"/>
        </w:rPr>
        <w:t xml:space="preserve">(Em consonância com a </w:t>
      </w:r>
      <w:hyperlink r:id="rId8" w:history="1">
        <w:r w:rsidRPr="00D006E3">
          <w:rPr>
            <w:rStyle w:val="Hyperlink"/>
            <w:b/>
            <w:sz w:val="24"/>
            <w:szCs w:val="24"/>
            <w:lang w:val="pt-BR"/>
          </w:rPr>
          <w:t>IN 05/2017 MP</w:t>
        </w:r>
      </w:hyperlink>
      <w:r w:rsidRPr="005E1145">
        <w:rPr>
          <w:b/>
          <w:sz w:val="24"/>
          <w:szCs w:val="24"/>
          <w:lang w:val="pt-B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933"/>
      </w:tblGrid>
      <w:tr w:rsidR="00E86F5F" w:rsidRPr="005E1145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D006E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</w:rPr>
              <w:t>Campus:</w:t>
            </w:r>
            <w:r w:rsidR="001E288C" w:rsidRPr="005E114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A3793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toria"/>
                    <w:listEntry w:val="Arraial do Cabo"/>
                    <w:listEntry w:val="Belford Roxo"/>
                    <w:listEntry w:val="Duque de Caxias"/>
                    <w:listEntry w:val="Engenheiro Paulo de Frontin"/>
                    <w:listEntry w:val="Mesquita"/>
                    <w:listEntry w:val="Nilópolis"/>
                    <w:listEntry w:val="Niterói"/>
                    <w:listEntry w:val="Paracambi"/>
                    <w:listEntry w:val="Pinheiral"/>
                    <w:listEntry w:val="Realengo"/>
                    <w:listEntry w:val="Resende"/>
                    <w:listEntry w:val="Rio de Janeiro"/>
                    <w:listEntry w:val="São Gonçalo"/>
                    <w:listEntry w:val="São João de Meriti"/>
                    <w:listEntry w:val="Volta Redonda"/>
                  </w:ddList>
                </w:ffData>
              </w:fldChar>
            </w:r>
            <w:bookmarkStart w:id="0" w:name="Dropdown1"/>
            <w:r w:rsidR="004A3793">
              <w:rPr>
                <w:b/>
                <w:color w:val="000000"/>
                <w:sz w:val="24"/>
                <w:szCs w:val="24"/>
              </w:rPr>
              <w:instrText xml:space="preserve"> FORMDROPDOWN </w:instrText>
            </w:r>
            <w:r w:rsidR="00C34ED2">
              <w:rPr>
                <w:b/>
                <w:color w:val="000000"/>
                <w:sz w:val="24"/>
                <w:szCs w:val="24"/>
              </w:rPr>
            </w:r>
            <w:r w:rsidR="00C34ED2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4A3793">
              <w:rPr>
                <w:b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E86F5F" w:rsidRPr="002213DD" w:rsidTr="002B420C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0A" w:rsidRPr="00095E7F" w:rsidRDefault="00E86F5F" w:rsidP="008F1C75">
            <w:pPr>
              <w:spacing w:line="360" w:lineRule="auto"/>
              <w:rPr>
                <w:b/>
                <w:color w:val="000000"/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Setor Requisitante:</w:t>
            </w:r>
            <w:r w:rsidR="00763C0A" w:rsidRPr="00095E7F">
              <w:rPr>
                <w:sz w:val="24"/>
                <w:szCs w:val="24"/>
                <w:lang w:val="pt-BR"/>
              </w:rPr>
              <w:t xml:space="preserve"> </w:t>
            </w:r>
            <w:r w:rsidR="004A3793"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A3793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A3793">
              <w:rPr>
                <w:sz w:val="24"/>
                <w:szCs w:val="24"/>
                <w:lang w:val="pt-BR"/>
              </w:rPr>
            </w:r>
            <w:r w:rsidR="004A3793">
              <w:rPr>
                <w:sz w:val="24"/>
                <w:szCs w:val="24"/>
                <w:lang w:val="pt-BR"/>
              </w:rPr>
              <w:fldChar w:fldCharType="separate"/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sz w:val="24"/>
                <w:szCs w:val="24"/>
                <w:lang w:val="pt-BR"/>
              </w:rPr>
              <w:fldChar w:fldCharType="end"/>
            </w:r>
            <w:bookmarkEnd w:id="1"/>
          </w:p>
        </w:tc>
        <w:bookmarkStart w:id="2" w:name="_GoBack"/>
        <w:bookmarkEnd w:id="2"/>
      </w:tr>
      <w:tr w:rsidR="00E86F5F" w:rsidRPr="002213DD" w:rsidTr="002B420C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656F73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E-mail institucional:</w:t>
            </w:r>
            <w:r w:rsidRPr="005E1145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4A3793"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3793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A3793">
              <w:rPr>
                <w:sz w:val="24"/>
                <w:szCs w:val="24"/>
                <w:lang w:val="pt-BR"/>
              </w:rPr>
            </w:r>
            <w:r w:rsidR="004A3793">
              <w:rPr>
                <w:sz w:val="24"/>
                <w:szCs w:val="24"/>
                <w:lang w:val="pt-BR"/>
              </w:rPr>
              <w:fldChar w:fldCharType="separate"/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sz w:val="24"/>
                <w:szCs w:val="24"/>
                <w:lang w:val="pt-BR"/>
              </w:rPr>
              <w:fldChar w:fldCharType="end"/>
            </w:r>
            <w:r w:rsidRPr="005E1145">
              <w:rPr>
                <w:color w:val="000000"/>
                <w:sz w:val="24"/>
                <w:szCs w:val="24"/>
                <w:lang w:val="pt-BR"/>
              </w:rPr>
              <w:t>@ifrj.edu.br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763C0A">
            <w:pPr>
              <w:spacing w:line="360" w:lineRule="auto"/>
              <w:rPr>
                <w:sz w:val="24"/>
                <w:szCs w:val="24"/>
                <w:lang w:val="pt-BR"/>
              </w:rPr>
            </w:pPr>
            <w:r w:rsidRPr="00095E7F">
              <w:rPr>
                <w:b/>
                <w:color w:val="000000"/>
                <w:sz w:val="24"/>
                <w:szCs w:val="24"/>
                <w:lang w:val="pt-BR"/>
              </w:rPr>
              <w:t>Telefone:</w:t>
            </w:r>
            <w:r w:rsidRPr="00095E7F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4A3793"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3793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A3793">
              <w:rPr>
                <w:sz w:val="24"/>
                <w:szCs w:val="24"/>
                <w:lang w:val="pt-BR"/>
              </w:rPr>
            </w:r>
            <w:r w:rsidR="004A3793">
              <w:rPr>
                <w:sz w:val="24"/>
                <w:szCs w:val="24"/>
                <w:lang w:val="pt-BR"/>
              </w:rPr>
              <w:fldChar w:fldCharType="separate"/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noProof/>
                <w:sz w:val="24"/>
                <w:szCs w:val="24"/>
                <w:lang w:val="pt-BR"/>
              </w:rPr>
              <w:t> </w:t>
            </w:r>
            <w:r w:rsidR="004A3793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E86F5F" w:rsidRPr="00095E7F" w:rsidRDefault="00E86F5F" w:rsidP="00E86F5F">
      <w:pPr>
        <w:spacing w:after="80"/>
        <w:jc w:val="both"/>
        <w:rPr>
          <w:color w:val="000000"/>
          <w:sz w:val="24"/>
          <w:szCs w:val="24"/>
          <w:lang w:val="pt-BR" w:eastAsia="ar-SA"/>
        </w:rPr>
      </w:pPr>
    </w:p>
    <w:p w:rsidR="00E86F5F" w:rsidRPr="002213DD" w:rsidRDefault="00186886" w:rsidP="00E86F5F">
      <w:pPr>
        <w:spacing w:after="80"/>
        <w:jc w:val="both"/>
        <w:rPr>
          <w:color w:val="000000"/>
          <w:sz w:val="24"/>
          <w:szCs w:val="24"/>
          <w:lang w:val="pt-BR"/>
        </w:rPr>
      </w:pPr>
      <w:r w:rsidRPr="002213DD">
        <w:rPr>
          <w:color w:val="000000"/>
          <w:sz w:val="24"/>
          <w:szCs w:val="24"/>
          <w:lang w:val="pt-BR"/>
        </w:rPr>
        <w:t>A Chefia imediata,</w:t>
      </w:r>
    </w:p>
    <w:p w:rsidR="00E86F5F" w:rsidRPr="005E1145" w:rsidRDefault="00E86F5F" w:rsidP="00763C0A">
      <w:pPr>
        <w:spacing w:after="80" w:line="360" w:lineRule="auto"/>
        <w:ind w:firstLine="708"/>
        <w:jc w:val="both"/>
        <w:rPr>
          <w:color w:val="000000"/>
          <w:sz w:val="24"/>
          <w:szCs w:val="24"/>
          <w:lang w:val="pt-BR"/>
        </w:rPr>
      </w:pPr>
      <w:r w:rsidRPr="005E1145">
        <w:rPr>
          <w:color w:val="000000"/>
          <w:sz w:val="24"/>
          <w:szCs w:val="24"/>
          <w:lang w:val="pt-BR"/>
        </w:rPr>
        <w:t xml:space="preserve">Solicito </w:t>
      </w:r>
      <w:r w:rsidR="00186886" w:rsidRPr="005E1145">
        <w:rPr>
          <w:color w:val="000000"/>
          <w:sz w:val="24"/>
          <w:szCs w:val="24"/>
          <w:lang w:val="pt-BR"/>
        </w:rPr>
        <w:t>sua análise e autorização visando futura contratação</w:t>
      </w:r>
      <w:r w:rsidRPr="005E1145">
        <w:rPr>
          <w:color w:val="000000"/>
          <w:sz w:val="24"/>
          <w:szCs w:val="24"/>
          <w:lang w:val="pt-BR"/>
        </w:rPr>
        <w:t xml:space="preserve"> do serviço abaixo especificado: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41"/>
        <w:gridCol w:w="4672"/>
      </w:tblGrid>
      <w:tr w:rsidR="00E86F5F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AB60A3" w:rsidP="00AB60A3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Objeto da contratação</w:t>
            </w:r>
            <w:r w:rsidR="00186886" w:rsidRPr="005E1145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AB60A3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5E1145" w:rsidRDefault="00AB60A3" w:rsidP="00B769BD">
            <w:pPr>
              <w:pStyle w:val="PargrafodaLista"/>
              <w:widowControl/>
              <w:suppressAutoHyphens/>
              <w:spacing w:before="0" w:after="80" w:line="360" w:lineRule="auto"/>
              <w:ind w:left="306" w:firstLine="0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AB60A3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A3" w:rsidRPr="005E1145" w:rsidRDefault="00AB60A3" w:rsidP="005E1145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Justificativa da necessidade da contratação de serviço, considerando o Planejamento Estratégico, se for o caso:</w:t>
            </w:r>
          </w:p>
        </w:tc>
      </w:tr>
      <w:tr w:rsidR="00E86F5F" w:rsidRPr="002213DD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763C0A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Quantidade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serviço a ser contratada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72" w:rsidRPr="005E1145" w:rsidRDefault="004A3793" w:rsidP="00EF0D8F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763C0A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t>Previsão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de data em que deve ser iniciada a prestação dos serviços</w:t>
            </w:r>
            <w:r w:rsidR="00186886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E86F5F" w:rsidRPr="002213DD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4A3793" w:rsidP="00763C0A">
            <w:pPr>
              <w:spacing w:line="36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3D626F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2" w:rsidRPr="00990052" w:rsidRDefault="008F1C75" w:rsidP="00990052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990052">
              <w:rPr>
                <w:b/>
                <w:color w:val="000000"/>
                <w:sz w:val="24"/>
                <w:szCs w:val="24"/>
                <w:lang w:val="pt-BR"/>
              </w:rPr>
              <w:t xml:space="preserve">Análise do enquadramento </w:t>
            </w:r>
            <w:r w:rsidR="00990052" w:rsidRPr="00990052">
              <w:rPr>
                <w:b/>
                <w:color w:val="000000"/>
                <w:sz w:val="24"/>
                <w:szCs w:val="24"/>
                <w:lang w:val="pt-BR"/>
              </w:rPr>
              <w:t>da demanda em uma das exceções previstas no Art. 20 §2 da IN 05/201</w:t>
            </w:r>
            <w:r w:rsidR="003C2A82">
              <w:rPr>
                <w:b/>
                <w:color w:val="000000"/>
                <w:sz w:val="24"/>
                <w:szCs w:val="24"/>
                <w:lang w:val="pt-BR"/>
              </w:rPr>
              <w:t>7</w:t>
            </w:r>
            <w:r w:rsidR="00990052">
              <w:rPr>
                <w:b/>
                <w:color w:val="000000"/>
                <w:sz w:val="24"/>
                <w:szCs w:val="24"/>
                <w:lang w:val="pt-BR"/>
              </w:rPr>
              <w:t>:</w:t>
            </w:r>
          </w:p>
        </w:tc>
      </w:tr>
      <w:tr w:rsidR="00990052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52" w:rsidRPr="00990052" w:rsidRDefault="004A3793" w:rsidP="00990052">
            <w:pPr>
              <w:widowControl/>
              <w:suppressAutoHyphens/>
              <w:spacing w:after="80" w:line="360" w:lineRule="auto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color w:val="000000"/>
                <w:sz w:val="24"/>
                <w:szCs w:val="24"/>
                <w:lang w:val="pt-BR"/>
              </w:rPr>
              <w:instrText xml:space="preserve"> FORMCHECKBOX </w:instrText>
            </w:r>
            <w:r w:rsidR="00C34ED2">
              <w:rPr>
                <w:color w:val="000000"/>
                <w:sz w:val="24"/>
                <w:szCs w:val="24"/>
                <w:lang w:val="pt-BR"/>
              </w:rPr>
            </w:r>
            <w:r w:rsidR="00C34ED2">
              <w:rPr>
                <w:color w:val="000000"/>
                <w:sz w:val="24"/>
                <w:szCs w:val="24"/>
                <w:lang w:val="pt-BR"/>
              </w:rPr>
              <w:fldChar w:fldCharType="separate"/>
            </w:r>
            <w:r>
              <w:rPr>
                <w:color w:val="000000"/>
                <w:sz w:val="24"/>
                <w:szCs w:val="24"/>
                <w:lang w:val="pt-BR"/>
              </w:rPr>
              <w:fldChar w:fldCharType="end"/>
            </w:r>
            <w:bookmarkEnd w:id="3"/>
            <w:r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Não se enquadra. Portanto, previamente a elaboração do Termo de Referência </w:t>
            </w:r>
            <w:r w:rsidR="00990052" w:rsidRPr="00D006E3">
              <w:rPr>
                <w:b/>
                <w:color w:val="000000"/>
                <w:sz w:val="24"/>
                <w:szCs w:val="24"/>
                <w:lang w:val="pt-BR"/>
              </w:rPr>
              <w:t>serão elaborados e juntados ao processo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o Relatório de Estudos Preliminares e o Mapa de Gerenciamento de Riscos</w:t>
            </w:r>
          </w:p>
          <w:p w:rsidR="00990052" w:rsidRPr="00990052" w:rsidRDefault="004A3793" w:rsidP="00990052">
            <w:pPr>
              <w:widowControl/>
              <w:suppressAutoHyphens/>
              <w:spacing w:after="80" w:line="360" w:lineRule="auto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  <w:lang w:val="pt-BR"/>
              </w:rPr>
              <w:instrText xml:space="preserve"> FORMCHECKBOX </w:instrText>
            </w:r>
            <w:r w:rsidR="00C34ED2">
              <w:rPr>
                <w:color w:val="000000"/>
                <w:sz w:val="24"/>
                <w:szCs w:val="24"/>
                <w:lang w:val="pt-BR"/>
              </w:rPr>
            </w:r>
            <w:r w:rsidR="00C34ED2">
              <w:rPr>
                <w:color w:val="000000"/>
                <w:sz w:val="24"/>
                <w:szCs w:val="24"/>
                <w:lang w:val="pt-BR"/>
              </w:rPr>
              <w:fldChar w:fldCharType="separate"/>
            </w:r>
            <w:r>
              <w:rPr>
                <w:color w:val="000000"/>
                <w:sz w:val="24"/>
                <w:szCs w:val="24"/>
                <w:lang w:val="pt-BR"/>
              </w:rPr>
              <w:fldChar w:fldCharType="end"/>
            </w:r>
            <w:r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>Sim, enquadra-se. Qual delas?</w:t>
            </w:r>
          </w:p>
          <w:p w:rsidR="00990052" w:rsidRPr="00990052" w:rsidRDefault="004A3793" w:rsidP="00D006E3">
            <w:pPr>
              <w:widowControl/>
              <w:suppressAutoHyphens/>
              <w:spacing w:after="80" w:line="360" w:lineRule="auto"/>
              <w:ind w:left="313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  <w:lang w:val="pt-BR"/>
              </w:rPr>
              <w:instrText xml:space="preserve"> FORMCHECKBOX </w:instrText>
            </w:r>
            <w:r w:rsidR="00C34ED2">
              <w:rPr>
                <w:color w:val="000000"/>
                <w:sz w:val="24"/>
                <w:szCs w:val="24"/>
                <w:lang w:val="pt-BR"/>
              </w:rPr>
            </w:r>
            <w:r w:rsidR="00C34ED2">
              <w:rPr>
                <w:color w:val="000000"/>
                <w:sz w:val="24"/>
                <w:szCs w:val="24"/>
                <w:lang w:val="pt-BR"/>
              </w:rPr>
              <w:fldChar w:fldCharType="separate"/>
            </w:r>
            <w:r>
              <w:rPr>
                <w:color w:val="000000"/>
                <w:sz w:val="24"/>
                <w:szCs w:val="24"/>
                <w:lang w:val="pt-BR"/>
              </w:rPr>
              <w:fldChar w:fldCharType="end"/>
            </w:r>
            <w:r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>Inciso a: contratações de serviços cujos valores se e</w:t>
            </w:r>
            <w:r w:rsidR="00990052">
              <w:rPr>
                <w:color w:val="000000"/>
                <w:sz w:val="24"/>
                <w:szCs w:val="24"/>
                <w:lang w:val="pt-BR"/>
              </w:rPr>
              <w:t xml:space="preserve">nquadram nos limites </w:t>
            </w:r>
            <w:r w:rsidR="00B769BD">
              <w:rPr>
                <w:color w:val="000000"/>
                <w:sz w:val="24"/>
                <w:szCs w:val="24"/>
                <w:lang w:val="pt-BR"/>
              </w:rPr>
              <w:t>do inciso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I</w:t>
            </w:r>
            <w:r w:rsidR="003C2A82">
              <w:rPr>
                <w:rStyle w:val="Refdenotadefim"/>
                <w:color w:val="000000"/>
                <w:sz w:val="24"/>
                <w:szCs w:val="24"/>
                <w:lang w:val="pt-BR"/>
              </w:rPr>
              <w:endnoteReference w:id="1"/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e </w:t>
            </w:r>
            <w:r w:rsidR="00990052">
              <w:rPr>
                <w:color w:val="000000"/>
                <w:sz w:val="24"/>
                <w:szCs w:val="24"/>
                <w:lang w:val="pt-BR"/>
              </w:rPr>
              <w:t xml:space="preserve">inciso 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>II</w:t>
            </w:r>
            <w:r w:rsidR="003C2A82">
              <w:rPr>
                <w:rStyle w:val="Refdenotadefim"/>
                <w:color w:val="000000"/>
                <w:sz w:val="24"/>
                <w:szCs w:val="24"/>
                <w:lang w:val="pt-BR"/>
              </w:rPr>
              <w:endnoteReference w:id="2"/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do art. 24 da </w:t>
            </w:r>
            <w:hyperlink r:id="rId9" w:history="1">
              <w:r w:rsidR="00990052" w:rsidRPr="00B94445">
                <w:rPr>
                  <w:rStyle w:val="Hyperlink"/>
                  <w:sz w:val="24"/>
                  <w:szCs w:val="24"/>
                  <w:lang w:val="pt-BR"/>
                </w:rPr>
                <w:t>Lei nº 8.666, de 1993</w:t>
              </w:r>
            </w:hyperlink>
            <w:r w:rsidR="003C2A82" w:rsidRPr="00B769BD">
              <w:rPr>
                <w:lang w:val="pt-BR"/>
              </w:rPr>
              <w:t xml:space="preserve">. </w:t>
            </w:r>
            <w:r w:rsidR="003C2A82" w:rsidRPr="003C2A82">
              <w:rPr>
                <w:color w:val="000000"/>
                <w:sz w:val="24"/>
                <w:szCs w:val="24"/>
                <w:lang w:val="pt-BR"/>
              </w:rPr>
              <w:t xml:space="preserve">Neste caso, junto </w:t>
            </w:r>
            <w:r w:rsidR="003C2A82">
              <w:rPr>
                <w:color w:val="000000"/>
                <w:sz w:val="24"/>
                <w:szCs w:val="24"/>
                <w:lang w:val="pt-BR"/>
              </w:rPr>
              <w:t>a este documento o comprovante de valor da última contratação deste objeto realizada por esta UASG</w:t>
            </w:r>
            <w:r w:rsidR="003C2A82">
              <w:rPr>
                <w:rStyle w:val="Refdenotadefim"/>
                <w:color w:val="000000"/>
                <w:sz w:val="24"/>
                <w:szCs w:val="24"/>
                <w:lang w:val="pt-BR"/>
              </w:rPr>
              <w:endnoteReference w:id="3"/>
            </w:r>
            <w:r w:rsidR="003C2A82">
              <w:rPr>
                <w:color w:val="000000"/>
                <w:sz w:val="24"/>
                <w:szCs w:val="24"/>
                <w:lang w:val="pt-BR"/>
              </w:rPr>
              <w:t>.</w:t>
            </w:r>
          </w:p>
          <w:p w:rsidR="00990052" w:rsidRDefault="004A3793" w:rsidP="00D006E3">
            <w:pPr>
              <w:widowControl/>
              <w:suppressAutoHyphens/>
              <w:spacing w:after="80" w:line="360" w:lineRule="auto"/>
              <w:ind w:left="313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  <w:szCs w:val="24"/>
                <w:lang w:val="pt-BR"/>
              </w:rPr>
              <w:instrText xml:space="preserve"> FORMCHECKBOX </w:instrText>
            </w:r>
            <w:r w:rsidR="00C34ED2">
              <w:rPr>
                <w:color w:val="000000"/>
                <w:sz w:val="24"/>
                <w:szCs w:val="24"/>
                <w:lang w:val="pt-BR"/>
              </w:rPr>
            </w:r>
            <w:r w:rsidR="00C34ED2">
              <w:rPr>
                <w:color w:val="000000"/>
                <w:sz w:val="24"/>
                <w:szCs w:val="24"/>
                <w:lang w:val="pt-BR"/>
              </w:rPr>
              <w:fldChar w:fldCharType="separate"/>
            </w:r>
            <w:r>
              <w:rPr>
                <w:color w:val="000000"/>
                <w:sz w:val="24"/>
                <w:szCs w:val="24"/>
                <w:lang w:val="pt-BR"/>
              </w:rPr>
              <w:fldChar w:fldCharType="end"/>
            </w:r>
            <w:r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>Inciso b: contratações previstas nos incisos IV</w:t>
            </w:r>
            <w:r w:rsidR="003C2A82">
              <w:rPr>
                <w:rStyle w:val="Refdenotadefim"/>
                <w:color w:val="000000"/>
                <w:sz w:val="24"/>
                <w:szCs w:val="24"/>
                <w:lang w:val="pt-BR"/>
              </w:rPr>
              <w:endnoteReference w:id="4"/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e XI</w:t>
            </w:r>
            <w:r w:rsidR="003C2A82">
              <w:rPr>
                <w:rStyle w:val="Refdenotadefim"/>
                <w:color w:val="000000"/>
                <w:sz w:val="24"/>
                <w:szCs w:val="24"/>
                <w:lang w:val="pt-BR"/>
              </w:rPr>
              <w:endnoteReference w:id="5"/>
            </w:r>
            <w:r w:rsidR="00990052" w:rsidRPr="00990052">
              <w:rPr>
                <w:color w:val="000000"/>
                <w:sz w:val="24"/>
                <w:szCs w:val="24"/>
                <w:lang w:val="pt-BR"/>
              </w:rPr>
              <w:t xml:space="preserve"> do art. 24 da </w:t>
            </w:r>
            <w:hyperlink r:id="rId10" w:history="1">
              <w:r w:rsidR="00990052" w:rsidRPr="00B94445">
                <w:rPr>
                  <w:rStyle w:val="Hyperlink"/>
                  <w:sz w:val="24"/>
                  <w:szCs w:val="24"/>
                  <w:lang w:val="pt-BR"/>
                </w:rPr>
                <w:t>Lei nº 8.666, de 1993</w:t>
              </w:r>
            </w:hyperlink>
          </w:p>
          <w:p w:rsidR="00F96BB7" w:rsidRPr="00F96BB7" w:rsidRDefault="00F96BB7" w:rsidP="00F96BB7">
            <w:pPr>
              <w:widowControl/>
              <w:suppressAutoHyphens/>
              <w:spacing w:after="80" w:line="360" w:lineRule="auto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F96BB7">
              <w:rPr>
                <w:b/>
                <w:color w:val="000000"/>
                <w:sz w:val="24"/>
                <w:szCs w:val="24"/>
                <w:lang w:val="pt-BR"/>
              </w:rPr>
              <w:lastRenderedPageBreak/>
              <w:t xml:space="preserve">No caso de enquadramento, solicito autorização da autoridade competente </w:t>
            </w:r>
            <w:r w:rsidRPr="00F96BB7">
              <w:rPr>
                <w:b/>
                <w:color w:val="000000"/>
                <w:sz w:val="24"/>
                <w:szCs w:val="24"/>
                <w:u w:val="single"/>
                <w:lang w:val="pt-BR"/>
              </w:rPr>
              <w:t>para promover a dispensa das etapas de estudos preliminares e gerenciamento de riscos</w:t>
            </w:r>
            <w:r w:rsidRPr="00F96BB7">
              <w:rPr>
                <w:b/>
                <w:color w:val="000000"/>
                <w:sz w:val="24"/>
                <w:szCs w:val="24"/>
                <w:lang w:val="pt-BR"/>
              </w:rPr>
              <w:t xml:space="preserve"> definidos nos incisos I e II do artigo 20 da </w:t>
            </w:r>
            <w:hyperlink r:id="rId11" w:history="1">
              <w:r w:rsidRPr="00E92948">
                <w:rPr>
                  <w:rStyle w:val="Hyperlink"/>
                  <w:b/>
                  <w:sz w:val="24"/>
                  <w:szCs w:val="24"/>
                  <w:lang w:val="pt-BR"/>
                </w:rPr>
                <w:t>IN 05/2017 MPOG</w:t>
              </w:r>
            </w:hyperlink>
            <w:r w:rsidRPr="00F96BB7">
              <w:rPr>
                <w:b/>
                <w:color w:val="000000"/>
                <w:sz w:val="24"/>
                <w:szCs w:val="24"/>
                <w:lang w:val="pt-BR"/>
              </w:rPr>
              <w:t>.</w:t>
            </w:r>
          </w:p>
        </w:tc>
      </w:tr>
      <w:tr w:rsidR="00E86F5F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763C0A">
            <w:pPr>
              <w:pStyle w:val="PargrafodaLista"/>
              <w:widowControl/>
              <w:numPr>
                <w:ilvl w:val="0"/>
                <w:numId w:val="4"/>
              </w:numPr>
              <w:suppressAutoHyphens/>
              <w:spacing w:before="0" w:after="80" w:line="360" w:lineRule="auto"/>
              <w:ind w:left="306"/>
              <w:contextualSpacing/>
              <w:jc w:val="both"/>
              <w:rPr>
                <w:b/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b/>
                <w:color w:val="000000"/>
                <w:sz w:val="24"/>
                <w:szCs w:val="24"/>
                <w:lang w:val="pt-BR"/>
              </w:rPr>
              <w:lastRenderedPageBreak/>
              <w:t>Indicação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do membro da equipe de planejamento</w:t>
            </w:r>
            <w:r w:rsidR="00403BBC">
              <w:rPr>
                <w:b/>
                <w:sz w:val="24"/>
                <w:szCs w:val="24"/>
                <w:lang w:val="pt-BR"/>
              </w:rPr>
              <w:t xml:space="preserve"> da área demandante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e se necessário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,</w:t>
            </w:r>
            <w:r w:rsidRPr="005E1145">
              <w:rPr>
                <w:b/>
                <w:sz w:val="24"/>
                <w:szCs w:val="24"/>
                <w:lang w:val="pt-BR"/>
              </w:rPr>
              <w:t xml:space="preserve"> o responsável pela fiscalização</w:t>
            </w:r>
            <w:r w:rsidR="009E4F72" w:rsidRPr="005E1145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4629A9" w:rsidRPr="00F660B1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Membro da equipe de planejamento</w:t>
            </w:r>
          </w:p>
        </w:tc>
      </w:tr>
      <w:tr w:rsidR="00403BBC" w:rsidRPr="002213DD" w:rsidTr="000C2536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C" w:rsidRDefault="00403BBC" w:rsidP="009E4F72">
            <w:pPr>
              <w:spacing w:after="8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Titular</w:t>
            </w:r>
          </w:p>
          <w:p w:rsidR="00403BBC" w:rsidRPr="005E1145" w:rsidRDefault="00403BBC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4"/>
          </w:p>
          <w:p w:rsidR="00403BBC" w:rsidRPr="005E1145" w:rsidRDefault="00403BBC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 xml:space="preserve">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BC" w:rsidRDefault="00403BBC" w:rsidP="009E4F72">
            <w:pPr>
              <w:spacing w:after="8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Suplente</w:t>
            </w:r>
          </w:p>
          <w:p w:rsidR="00403BBC" w:rsidRPr="005E1145" w:rsidRDefault="00403BBC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  <w:p w:rsidR="00403BBC" w:rsidRPr="005E1145" w:rsidRDefault="00403BBC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095E7F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095E7F">
              <w:rPr>
                <w:sz w:val="24"/>
                <w:szCs w:val="24"/>
                <w:lang w:val="pt-BR"/>
              </w:rPr>
              <w:t xml:space="preserve">: </w:t>
            </w: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2213DD" w:rsidRPr="002213DD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DD" w:rsidRPr="000C2536" w:rsidRDefault="002213DD" w:rsidP="002213DD">
            <w:pPr>
              <w:spacing w:after="80"/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0C2536">
              <w:rPr>
                <w:color w:val="000000"/>
                <w:sz w:val="24"/>
                <w:szCs w:val="24"/>
                <w:lang w:val="pt-BR"/>
              </w:rPr>
              <w:t>Responsáveis pela fiscalização (Quando o objeto exigir a formalização de contrato)</w:t>
            </w:r>
          </w:p>
          <w:p w:rsidR="002213DD" w:rsidRPr="002213DD" w:rsidRDefault="00403BBC" w:rsidP="002213DD">
            <w:pPr>
              <w:spacing w:after="80"/>
              <w:jc w:val="both"/>
              <w:rPr>
                <w:color w:val="FF0000"/>
                <w:sz w:val="24"/>
                <w:szCs w:val="24"/>
                <w:lang w:val="pt-BR"/>
              </w:rPr>
            </w:pPr>
            <w:r>
              <w:rPr>
                <w:color w:val="FF0000"/>
                <w:sz w:val="24"/>
                <w:szCs w:val="24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>
              <w:rPr>
                <w:color w:val="FF0000"/>
                <w:sz w:val="24"/>
                <w:szCs w:val="24"/>
                <w:lang w:val="pt-BR"/>
              </w:rPr>
              <w:instrText xml:space="preserve"> FORMCHECKBOX </w:instrText>
            </w:r>
            <w:r w:rsidR="00C34ED2">
              <w:rPr>
                <w:color w:val="FF0000"/>
                <w:sz w:val="24"/>
                <w:szCs w:val="24"/>
                <w:lang w:val="pt-BR"/>
              </w:rPr>
            </w:r>
            <w:r w:rsidR="00C34ED2">
              <w:rPr>
                <w:color w:val="FF0000"/>
                <w:sz w:val="24"/>
                <w:szCs w:val="24"/>
                <w:lang w:val="pt-BR"/>
              </w:rPr>
              <w:fldChar w:fldCharType="separate"/>
            </w:r>
            <w:r>
              <w:rPr>
                <w:color w:val="FF0000"/>
                <w:sz w:val="24"/>
                <w:szCs w:val="24"/>
                <w:lang w:val="pt-BR"/>
              </w:rPr>
              <w:fldChar w:fldCharType="end"/>
            </w:r>
            <w:bookmarkEnd w:id="5"/>
            <w:r w:rsidR="002213DD" w:rsidRPr="002213DD">
              <w:rPr>
                <w:color w:val="FF0000"/>
                <w:sz w:val="24"/>
                <w:szCs w:val="24"/>
                <w:lang w:val="pt-BR"/>
              </w:rPr>
              <w:t xml:space="preserve"> Equipe de fiscalização NÃO SERÁ indicada. Justifique</w:t>
            </w:r>
            <w:proofErr w:type="gramStart"/>
            <w:r w:rsidR="002213DD" w:rsidRPr="002213DD">
              <w:rPr>
                <w:color w:val="FF0000"/>
                <w:sz w:val="24"/>
                <w:szCs w:val="24"/>
                <w:lang w:val="pt-BR"/>
              </w:rPr>
              <w:t xml:space="preserve">: </w:t>
            </w:r>
            <w:proofErr w:type="gramEnd"/>
            <w:r>
              <w:rPr>
                <w:color w:val="FF0000"/>
                <w:sz w:val="24"/>
                <w:szCs w:val="24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color w:val="FF000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color w:val="FF0000"/>
                <w:sz w:val="24"/>
                <w:szCs w:val="24"/>
                <w:lang w:val="pt-BR"/>
              </w:rPr>
            </w:r>
            <w:r>
              <w:rPr>
                <w:color w:val="FF0000"/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  <w:lang w:val="pt-BR"/>
              </w:rPr>
              <w:t> </w:t>
            </w:r>
            <w:r>
              <w:rPr>
                <w:noProof/>
                <w:color w:val="FF0000"/>
                <w:sz w:val="24"/>
                <w:szCs w:val="24"/>
                <w:lang w:val="pt-BR"/>
              </w:rPr>
              <w:t> </w:t>
            </w:r>
            <w:r>
              <w:rPr>
                <w:noProof/>
                <w:color w:val="FF0000"/>
                <w:sz w:val="24"/>
                <w:szCs w:val="24"/>
                <w:lang w:val="pt-BR"/>
              </w:rPr>
              <w:t> </w:t>
            </w:r>
            <w:r>
              <w:rPr>
                <w:noProof/>
                <w:color w:val="FF0000"/>
                <w:sz w:val="24"/>
                <w:szCs w:val="24"/>
                <w:lang w:val="pt-BR"/>
              </w:rPr>
              <w:t> </w:t>
            </w:r>
            <w:r>
              <w:rPr>
                <w:noProof/>
                <w:color w:val="FF0000"/>
                <w:sz w:val="24"/>
                <w:szCs w:val="24"/>
                <w:lang w:val="pt-BR"/>
              </w:rPr>
              <w:t> </w:t>
            </w:r>
            <w:r>
              <w:rPr>
                <w:color w:val="FF0000"/>
                <w:sz w:val="24"/>
                <w:szCs w:val="24"/>
                <w:lang w:val="pt-BR"/>
              </w:rPr>
              <w:fldChar w:fldCharType="end"/>
            </w:r>
            <w:bookmarkEnd w:id="6"/>
            <w:proofErr w:type="gramStart"/>
            <w:r w:rsidR="002213DD" w:rsidRPr="002213DD">
              <w:rPr>
                <w:color w:val="FF0000"/>
                <w:sz w:val="24"/>
                <w:szCs w:val="24"/>
                <w:lang w:val="pt-BR"/>
              </w:rPr>
              <w:t>.</w:t>
            </w:r>
            <w:proofErr w:type="gramEnd"/>
          </w:p>
        </w:tc>
      </w:tr>
      <w:tr w:rsidR="004629A9" w:rsidRPr="002213DD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(Titular)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gramStart"/>
            <w:r w:rsidRPr="005E1145">
              <w:rPr>
                <w:sz w:val="24"/>
                <w:szCs w:val="24"/>
                <w:lang w:val="pt-BR"/>
              </w:rPr>
              <w:t>Fiscal Administrativo</w:t>
            </w:r>
            <w:proofErr w:type="gramEnd"/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Responsáveis pela fiscalização</w:t>
            </w:r>
            <w:r w:rsidR="00DE7260" w:rsidRPr="005E1145">
              <w:rPr>
                <w:color w:val="000000"/>
                <w:sz w:val="24"/>
                <w:szCs w:val="24"/>
                <w:lang w:val="pt-BR"/>
              </w:rPr>
              <w:t xml:space="preserve"> (Substituto)</w:t>
            </w:r>
          </w:p>
          <w:p w:rsidR="004629A9" w:rsidRPr="005E1145" w:rsidRDefault="004629A9" w:rsidP="00403BBC">
            <w:pPr>
              <w:jc w:val="both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Gestor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>Fiscal Técnico</w:t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gramStart"/>
            <w:r w:rsidRPr="005E1145">
              <w:rPr>
                <w:sz w:val="24"/>
                <w:szCs w:val="24"/>
                <w:lang w:val="pt-BR"/>
              </w:rPr>
              <w:t>Fiscal Administrativo</w:t>
            </w:r>
            <w:proofErr w:type="gramEnd"/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4629A9" w:rsidRPr="005E1145" w:rsidRDefault="004629A9" w:rsidP="00403BBC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2213DD" w:rsidTr="004629A9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5F" w:rsidRPr="005E1145" w:rsidRDefault="00E86F5F" w:rsidP="009E4F72">
            <w:pPr>
              <w:rPr>
                <w:sz w:val="24"/>
                <w:szCs w:val="24"/>
                <w:lang w:val="pt-BR"/>
              </w:rPr>
            </w:pPr>
            <w:r w:rsidRPr="00D50BC1">
              <w:rPr>
                <w:color w:val="000000"/>
                <w:sz w:val="24"/>
                <w:szCs w:val="24"/>
                <w:lang w:val="pt-BR"/>
              </w:rPr>
              <w:t xml:space="preserve">Local e data: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  <w:tr w:rsidR="00E86F5F" w:rsidRPr="00F660B1" w:rsidTr="00DE726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5E1145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5E1145">
              <w:rPr>
                <w:color w:val="000000"/>
                <w:sz w:val="24"/>
                <w:szCs w:val="24"/>
                <w:lang w:val="pt-BR"/>
              </w:rPr>
              <w:t>Responsável pela formalização da demanda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 w:rsidP="009E4F72">
            <w:pPr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5F" w:rsidRPr="00D50BC1" w:rsidRDefault="00E86F5F" w:rsidP="009E4F72">
            <w:pPr>
              <w:spacing w:after="80"/>
              <w:jc w:val="center"/>
              <w:rPr>
                <w:color w:val="000000"/>
                <w:sz w:val="24"/>
                <w:szCs w:val="24"/>
                <w:lang w:val="pt-BR"/>
              </w:rPr>
            </w:pPr>
            <w:proofErr w:type="spellStart"/>
            <w:r w:rsidRPr="00D50BC1">
              <w:rPr>
                <w:color w:val="000000"/>
                <w:sz w:val="24"/>
                <w:szCs w:val="24"/>
                <w:lang w:val="pt-BR"/>
              </w:rPr>
              <w:t>Vistante</w:t>
            </w:r>
            <w:proofErr w:type="spellEnd"/>
            <w:r w:rsidR="00403BBC">
              <w:rPr>
                <w:color w:val="000000"/>
                <w:sz w:val="24"/>
                <w:szCs w:val="24"/>
                <w:lang w:val="pt-BR"/>
              </w:rPr>
              <w:t xml:space="preserve"> (Chefia Imediata)</w:t>
            </w:r>
          </w:p>
          <w:p w:rsidR="00186886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r w:rsidRPr="005E1145">
              <w:rPr>
                <w:sz w:val="24"/>
                <w:szCs w:val="24"/>
                <w:lang w:val="pt-BR"/>
              </w:rPr>
              <w:t xml:space="preserve">Nome: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  <w:p w:rsidR="00E86F5F" w:rsidRPr="005E1145" w:rsidRDefault="00186886" w:rsidP="009E4F72">
            <w:pPr>
              <w:rPr>
                <w:sz w:val="24"/>
                <w:szCs w:val="24"/>
                <w:lang w:val="pt-BR"/>
              </w:rPr>
            </w:pPr>
            <w:proofErr w:type="spellStart"/>
            <w:r w:rsidRPr="005E1145">
              <w:rPr>
                <w:sz w:val="24"/>
                <w:szCs w:val="24"/>
                <w:lang w:val="pt-BR"/>
              </w:rPr>
              <w:t>Siape</w:t>
            </w:r>
            <w:proofErr w:type="spellEnd"/>
            <w:r w:rsidRPr="005E1145">
              <w:rPr>
                <w:sz w:val="24"/>
                <w:szCs w:val="24"/>
                <w:lang w:val="pt-BR"/>
              </w:rPr>
              <w:t xml:space="preserve">: </w:t>
            </w:r>
            <w:r w:rsidR="00403BBC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03BBC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403BBC">
              <w:rPr>
                <w:sz w:val="24"/>
                <w:szCs w:val="24"/>
                <w:lang w:val="pt-BR"/>
              </w:rPr>
            </w:r>
            <w:r w:rsidR="00403BBC">
              <w:rPr>
                <w:sz w:val="24"/>
                <w:szCs w:val="24"/>
                <w:lang w:val="pt-BR"/>
              </w:rPr>
              <w:fldChar w:fldCharType="separate"/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noProof/>
                <w:sz w:val="24"/>
                <w:szCs w:val="24"/>
                <w:lang w:val="pt-BR"/>
              </w:rPr>
              <w:t> </w:t>
            </w:r>
            <w:r w:rsidR="00403BBC">
              <w:rPr>
                <w:sz w:val="24"/>
                <w:szCs w:val="24"/>
                <w:lang w:val="pt-BR"/>
              </w:rPr>
              <w:fldChar w:fldCharType="end"/>
            </w:r>
          </w:p>
        </w:tc>
      </w:tr>
    </w:tbl>
    <w:p w:rsidR="0098772A" w:rsidRPr="005E1145" w:rsidRDefault="0098772A" w:rsidP="00763C0A">
      <w:pPr>
        <w:spacing w:line="360" w:lineRule="auto"/>
        <w:rPr>
          <w:sz w:val="24"/>
          <w:szCs w:val="24"/>
          <w:lang w:val="pt-BR"/>
        </w:rPr>
      </w:pPr>
    </w:p>
    <w:p w:rsidR="006E660C" w:rsidRPr="00372153" w:rsidRDefault="006E660C" w:rsidP="00B91061">
      <w:pPr>
        <w:jc w:val="both"/>
        <w:rPr>
          <w:lang w:val="pt-BR"/>
        </w:rPr>
      </w:pPr>
      <w:r w:rsidRPr="00372153">
        <w:rPr>
          <w:lang w:val="pt-BR"/>
        </w:rPr>
        <w:t>Observações:</w:t>
      </w:r>
    </w:p>
    <w:p w:rsidR="0098772A" w:rsidRPr="00403BBC" w:rsidRDefault="00B91061" w:rsidP="0098772A">
      <w:pPr>
        <w:pStyle w:val="PargrafodaLista"/>
        <w:numPr>
          <w:ilvl w:val="0"/>
          <w:numId w:val="5"/>
        </w:numPr>
        <w:ind w:left="426"/>
        <w:jc w:val="both"/>
        <w:rPr>
          <w:lang w:val="pt-BR"/>
        </w:rPr>
      </w:pPr>
      <w:r w:rsidRPr="00372153">
        <w:rPr>
          <w:u w:val="single"/>
          <w:lang w:val="pt-BR"/>
        </w:rPr>
        <w:t>O</w:t>
      </w:r>
      <w:r w:rsidR="00F565B1" w:rsidRPr="00372153">
        <w:rPr>
          <w:u w:val="single"/>
          <w:lang w:val="pt-BR"/>
        </w:rPr>
        <w:t>s s</w:t>
      </w:r>
      <w:r w:rsidRPr="00372153">
        <w:rPr>
          <w:u w:val="single"/>
          <w:lang w:val="pt-BR"/>
        </w:rPr>
        <w:t>ervidor</w:t>
      </w:r>
      <w:r w:rsidR="00F565B1" w:rsidRPr="00372153">
        <w:rPr>
          <w:u w:val="single"/>
          <w:lang w:val="pt-BR"/>
        </w:rPr>
        <w:t xml:space="preserve">es </w:t>
      </w:r>
      <w:r w:rsidR="00403BBC">
        <w:rPr>
          <w:u w:val="single"/>
          <w:lang w:val="pt-BR"/>
        </w:rPr>
        <w:t>“</w:t>
      </w:r>
      <w:r w:rsidR="00F565B1" w:rsidRPr="00372153">
        <w:rPr>
          <w:u w:val="single"/>
          <w:lang w:val="pt-BR"/>
        </w:rPr>
        <w:t>Responsável pela formalização de demanda</w:t>
      </w:r>
      <w:r w:rsidR="00403BBC">
        <w:rPr>
          <w:u w:val="single"/>
          <w:lang w:val="pt-BR"/>
        </w:rPr>
        <w:t>”</w:t>
      </w:r>
      <w:r w:rsidR="00F565B1" w:rsidRPr="00372153">
        <w:rPr>
          <w:u w:val="single"/>
          <w:lang w:val="pt-BR"/>
        </w:rPr>
        <w:t xml:space="preserve"> e </w:t>
      </w:r>
      <w:r w:rsidR="00403BBC">
        <w:rPr>
          <w:u w:val="single"/>
          <w:lang w:val="pt-BR"/>
        </w:rPr>
        <w:t>“</w:t>
      </w:r>
      <w:proofErr w:type="spellStart"/>
      <w:r w:rsidR="00403BBC">
        <w:rPr>
          <w:u w:val="single"/>
          <w:lang w:val="pt-BR"/>
        </w:rPr>
        <w:t>V</w:t>
      </w:r>
      <w:r w:rsidR="00F565B1" w:rsidRPr="00372153">
        <w:rPr>
          <w:u w:val="single"/>
          <w:lang w:val="pt-BR"/>
        </w:rPr>
        <w:t>istante</w:t>
      </w:r>
      <w:proofErr w:type="spellEnd"/>
      <w:r w:rsidR="00403BBC">
        <w:rPr>
          <w:u w:val="single"/>
          <w:lang w:val="pt-BR"/>
        </w:rPr>
        <w:t>”</w:t>
      </w:r>
      <w:r w:rsidR="00F565B1" w:rsidRPr="00372153">
        <w:rPr>
          <w:lang w:val="pt-BR"/>
        </w:rPr>
        <w:t xml:space="preserve"> serão</w:t>
      </w:r>
      <w:r w:rsidRPr="00372153">
        <w:rPr>
          <w:lang w:val="pt-BR"/>
        </w:rPr>
        <w:t xml:space="preserve"> incluído</w:t>
      </w:r>
      <w:r w:rsidR="00F565B1" w:rsidRPr="00372153">
        <w:rPr>
          <w:lang w:val="pt-BR"/>
        </w:rPr>
        <w:t>s</w:t>
      </w:r>
      <w:r w:rsidRPr="00372153">
        <w:rPr>
          <w:lang w:val="pt-BR"/>
        </w:rPr>
        <w:t xml:space="preserve"> como assinante</w:t>
      </w:r>
      <w:r w:rsidR="00F565B1" w:rsidRPr="00372153">
        <w:rPr>
          <w:lang w:val="pt-BR"/>
        </w:rPr>
        <w:t>s</w:t>
      </w:r>
      <w:r w:rsidRPr="00372153">
        <w:rPr>
          <w:lang w:val="pt-BR"/>
        </w:rPr>
        <w:t xml:space="preserve"> pelo </w:t>
      </w:r>
      <w:r w:rsidRPr="00372153">
        <w:rPr>
          <w:u w:val="single"/>
          <w:lang w:val="pt-BR"/>
        </w:rPr>
        <w:t xml:space="preserve">Protocolo ou Unidade </w:t>
      </w:r>
      <w:proofErr w:type="spellStart"/>
      <w:r w:rsidRPr="00372153">
        <w:rPr>
          <w:u w:val="single"/>
          <w:lang w:val="pt-BR"/>
        </w:rPr>
        <w:t>Protocolizadora</w:t>
      </w:r>
      <w:proofErr w:type="spellEnd"/>
      <w:r w:rsidRPr="00372153">
        <w:rPr>
          <w:lang w:val="pt-BR"/>
        </w:rPr>
        <w:t>.</w:t>
      </w:r>
    </w:p>
    <w:sectPr w:rsidR="0098772A" w:rsidRPr="00403BBC" w:rsidSect="004C778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BD" w:rsidRDefault="00B769BD" w:rsidP="000E07A5">
      <w:r>
        <w:separator/>
      </w:r>
    </w:p>
  </w:endnote>
  <w:endnote w:type="continuationSeparator" w:id="0">
    <w:p w:rsidR="00B769BD" w:rsidRDefault="00B769BD" w:rsidP="000E07A5">
      <w:r>
        <w:continuationSeparator/>
      </w:r>
    </w:p>
  </w:endnote>
  <w:endnote w:id="1">
    <w:p w:rsidR="003C2A82" w:rsidRPr="003C2A82" w:rsidRDefault="003C2A82" w:rsidP="003C2A82">
      <w:pPr>
        <w:pStyle w:val="Textodenotadefim"/>
        <w:jc w:val="both"/>
        <w:rPr>
          <w:lang w:val="pt-BR"/>
        </w:rPr>
      </w:pPr>
      <w:r>
        <w:rPr>
          <w:rStyle w:val="Refdenotadefim"/>
        </w:rPr>
        <w:endnoteRef/>
      </w:r>
      <w:r w:rsidRPr="00B769BD">
        <w:rPr>
          <w:lang w:val="pt-BR"/>
        </w:rPr>
        <w:t xml:space="preserve"> </w:t>
      </w:r>
      <w:r w:rsidRPr="00990052">
        <w:rPr>
          <w:lang w:val="pt-BR"/>
        </w:rPr>
        <w:t xml:space="preserve">Inciso I: </w:t>
      </w:r>
      <w:r w:rsidRPr="00D006E3">
        <w:rPr>
          <w:lang w:val="pt-BR"/>
        </w:rPr>
        <w:t>para obras e serviços de engenharia de</w:t>
      </w:r>
      <w:r>
        <w:rPr>
          <w:lang w:val="pt-BR"/>
        </w:rPr>
        <w:t xml:space="preserve"> </w:t>
      </w:r>
      <w:r w:rsidRPr="00990052">
        <w:rPr>
          <w:lang w:val="pt-BR"/>
        </w:rPr>
        <w:t xml:space="preserve">até 10% (dez por cento) do limite previsto na alínea "a", do inciso I do artigo 23 (R$ 330.000,00 (trezentos e trinta mil reais), atualizado pelo </w:t>
      </w:r>
      <w:hyperlink r:id="rId1" w:history="1">
        <w:r w:rsidRPr="00D006E3">
          <w:rPr>
            <w:rStyle w:val="Hyperlink"/>
            <w:lang w:val="pt-BR"/>
          </w:rPr>
          <w:t>DECRETO Nº 9.412, DE 18 DE JUNHO DE 2018</w:t>
        </w:r>
      </w:hyperlink>
      <w:r w:rsidRPr="00990052">
        <w:rPr>
          <w:lang w:val="pt-BR"/>
        </w:rPr>
        <w:t>)</w:t>
      </w:r>
    </w:p>
  </w:endnote>
  <w:endnote w:id="2">
    <w:p w:rsidR="003C2A82" w:rsidRPr="003C2A82" w:rsidRDefault="003C2A82" w:rsidP="003C2A82">
      <w:pPr>
        <w:pStyle w:val="Textodenotadefim"/>
        <w:jc w:val="both"/>
        <w:rPr>
          <w:lang w:val="pt-BR"/>
        </w:rPr>
      </w:pPr>
      <w:r>
        <w:rPr>
          <w:rStyle w:val="Refdenotadefim"/>
        </w:rPr>
        <w:endnoteRef/>
      </w:r>
      <w:r w:rsidRPr="00B769BD">
        <w:rPr>
          <w:lang w:val="pt-BR"/>
        </w:rPr>
        <w:t xml:space="preserve"> </w:t>
      </w:r>
      <w:r w:rsidRPr="00990052">
        <w:rPr>
          <w:lang w:val="pt-BR"/>
        </w:rPr>
        <w:t xml:space="preserve">Inciso II: </w:t>
      </w:r>
      <w:r w:rsidRPr="00D006E3">
        <w:rPr>
          <w:lang w:val="pt-BR"/>
        </w:rPr>
        <w:t xml:space="preserve">para outros serviços e compras de </w:t>
      </w:r>
      <w:r w:rsidRPr="00990052">
        <w:rPr>
          <w:lang w:val="pt-BR"/>
        </w:rPr>
        <w:t xml:space="preserve">valor até 10% (dez por cento) do limite previsto na alínea "a", do inciso II do artigo 23 </w:t>
      </w:r>
      <w:r>
        <w:rPr>
          <w:lang w:val="pt-BR"/>
        </w:rPr>
        <w:t>(</w:t>
      </w:r>
      <w:r w:rsidRPr="00990052">
        <w:rPr>
          <w:lang w:val="pt-BR"/>
        </w:rPr>
        <w:t xml:space="preserve">R$ 176.000,00 (cento e setenta e seis mil reais), atualizado pelo </w:t>
      </w:r>
      <w:hyperlink r:id="rId2" w:history="1">
        <w:r w:rsidRPr="00D006E3">
          <w:rPr>
            <w:rStyle w:val="Hyperlink"/>
            <w:lang w:val="pt-BR"/>
          </w:rPr>
          <w:t>DECRETO Nº 9.412, DE 18 DE JUNHO DE 2018</w:t>
        </w:r>
      </w:hyperlink>
      <w:r w:rsidRPr="00990052">
        <w:rPr>
          <w:lang w:val="pt-BR"/>
        </w:rPr>
        <w:t>)</w:t>
      </w:r>
    </w:p>
  </w:endnote>
  <w:endnote w:id="3">
    <w:p w:rsidR="003C2A82" w:rsidRPr="003C2A82" w:rsidRDefault="003C2A82" w:rsidP="003C2A82">
      <w:pPr>
        <w:pStyle w:val="Textodenotadefim"/>
        <w:jc w:val="both"/>
        <w:rPr>
          <w:lang w:val="pt-BR"/>
        </w:rPr>
      </w:pPr>
      <w:r>
        <w:rPr>
          <w:rStyle w:val="Refdenotadefim"/>
        </w:rPr>
        <w:endnoteRef/>
      </w:r>
      <w:r w:rsidRPr="00B769BD">
        <w:rPr>
          <w:lang w:val="pt-BR"/>
        </w:rPr>
        <w:t xml:space="preserve"> </w:t>
      </w:r>
      <w:r>
        <w:rPr>
          <w:lang w:val="pt-BR"/>
        </w:rPr>
        <w:t xml:space="preserve">As dispensas cabíveis nesta alternativa só serão consideradas se já houve contratação anterior da UASG demandante, em vigência ou finalizada nos últimos 12 (doze) meses anteriores à data de abertura do processo na unidade </w:t>
      </w:r>
      <w:proofErr w:type="spellStart"/>
      <w:r>
        <w:rPr>
          <w:lang w:val="pt-BR"/>
        </w:rPr>
        <w:t>protocolizadora</w:t>
      </w:r>
      <w:proofErr w:type="spellEnd"/>
      <w:r>
        <w:rPr>
          <w:lang w:val="pt-BR"/>
        </w:rPr>
        <w:t xml:space="preserve"> da unidade. Para comprovação, serão aceitos </w:t>
      </w:r>
      <w:r w:rsidRPr="003C2A82">
        <w:rPr>
          <w:b/>
          <w:lang w:val="pt-BR"/>
        </w:rPr>
        <w:t>quaisquer um dos documentos, desde que seja apresentado o mais recente deles</w:t>
      </w:r>
      <w:r>
        <w:rPr>
          <w:lang w:val="pt-BR"/>
        </w:rPr>
        <w:t>: termo de contrato ou termo aditivo de contrato com o valor mais recente da contratação; proposta final apresentada pela contratada (caso não tenha ocorrido assinatura de contrato para a demanda); termo de homologação da licitação, resultado por fornecedor, ata de registro de preços. Caso a contratação nunca tenha ocorrido ou esteja finalizada em período superior a 12 (doze) meses, a unidade demandante deverá assinalar o não enquadramento e realizar o trâmite completo definido pela IN 05/2017 – SEGES.</w:t>
      </w:r>
    </w:p>
  </w:endnote>
  <w:endnote w:id="4">
    <w:p w:rsidR="003C2A82" w:rsidRPr="003C2A82" w:rsidRDefault="003C2A82" w:rsidP="003C2A82">
      <w:pPr>
        <w:pStyle w:val="Textodenotadefim"/>
        <w:jc w:val="both"/>
        <w:rPr>
          <w:lang w:val="pt-BR"/>
        </w:rPr>
      </w:pPr>
      <w:r>
        <w:rPr>
          <w:rStyle w:val="Refdenotadefim"/>
        </w:rPr>
        <w:endnoteRef/>
      </w:r>
      <w:r w:rsidRPr="00B769BD">
        <w:rPr>
          <w:lang w:val="pt-BR"/>
        </w:rPr>
        <w:t xml:space="preserve"> </w:t>
      </w:r>
      <w:r w:rsidRPr="00F660B1">
        <w:rPr>
          <w:lang w:val="pt-BR"/>
        </w:rPr>
        <w:t>Inciso IV 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contratos.</w:t>
      </w:r>
    </w:p>
  </w:endnote>
  <w:endnote w:id="5">
    <w:p w:rsidR="003C2A82" w:rsidRPr="003C2A82" w:rsidRDefault="003C2A82" w:rsidP="003C2A82">
      <w:pPr>
        <w:pStyle w:val="Textodenotadefim"/>
        <w:jc w:val="both"/>
        <w:rPr>
          <w:lang w:val="pt-BR"/>
        </w:rPr>
      </w:pPr>
      <w:r>
        <w:rPr>
          <w:rStyle w:val="Refdenotadefim"/>
        </w:rPr>
        <w:endnoteRef/>
      </w:r>
      <w:r w:rsidRPr="00B769BD">
        <w:rPr>
          <w:lang w:val="pt-BR"/>
        </w:rPr>
        <w:t xml:space="preserve"> </w:t>
      </w:r>
      <w:r w:rsidRPr="00F660B1">
        <w:rPr>
          <w:lang w:val="pt-BR"/>
        </w:rPr>
        <w:t>Inciso XI - na contratação de remanescente de obra, serviço ou fornecimento, em consequência de rescisão contratual, desde que atendida a ordem de classificação da licitação anterior e aceitas as mesmas condições oferecidas pelo licitante vencedor, inclusive quanto ao preço, devidamente corrigido.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266C84" w:rsidRDefault="00DE7260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E7260" w:rsidRPr="00266C84" w:rsidRDefault="00DE7260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BD" w:rsidRDefault="00B769BD" w:rsidP="000E07A5">
      <w:r>
        <w:separator/>
      </w:r>
    </w:p>
  </w:footnote>
  <w:footnote w:type="continuationSeparator" w:id="0">
    <w:p w:rsidR="00B769BD" w:rsidRDefault="00B769BD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4F6D18" w:rsidRDefault="00DE7260" w:rsidP="004F6D18">
    <w:pPr>
      <w:pStyle w:val="Cabealho"/>
      <w:tabs>
        <w:tab w:val="clear" w:pos="4252"/>
        <w:tab w:val="clear" w:pos="8504"/>
      </w:tabs>
      <w:rPr>
        <w:rFonts w:ascii="Spranq eco sans" w:hAnsi="Spranq eco sans"/>
        <w:sz w:val="16"/>
        <w:szCs w:val="16"/>
        <w:lang w:val="pt-BR"/>
      </w:rPr>
    </w:pP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PAGE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C34ED2">
      <w:rPr>
        <w:rFonts w:ascii="Spranq eco sans" w:hAnsi="Spranq eco sans"/>
        <w:b/>
        <w:bCs/>
        <w:noProof/>
        <w:sz w:val="16"/>
        <w:szCs w:val="16"/>
        <w:lang w:val="pt-BR"/>
      </w:rPr>
      <w:t>2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>/</w:t>
    </w:r>
    <w:r w:rsidRPr="004F6D18">
      <w:rPr>
        <w:rFonts w:ascii="Spranq eco sans" w:hAnsi="Spranq eco sans"/>
        <w:b/>
        <w:bCs/>
        <w:sz w:val="16"/>
        <w:szCs w:val="16"/>
      </w:rPr>
      <w:fldChar w:fldCharType="begin"/>
    </w:r>
    <w:r w:rsidRPr="004F6D18">
      <w:rPr>
        <w:rFonts w:ascii="Spranq eco sans" w:hAnsi="Spranq eco sans"/>
        <w:b/>
        <w:bCs/>
        <w:sz w:val="16"/>
        <w:szCs w:val="16"/>
        <w:lang w:val="pt-BR"/>
      </w:rPr>
      <w:instrText>NUMPAGES</w:instrText>
    </w:r>
    <w:r w:rsidRPr="004F6D18">
      <w:rPr>
        <w:rFonts w:ascii="Spranq eco sans" w:hAnsi="Spranq eco sans"/>
        <w:b/>
        <w:bCs/>
        <w:sz w:val="16"/>
        <w:szCs w:val="16"/>
      </w:rPr>
      <w:fldChar w:fldCharType="separate"/>
    </w:r>
    <w:r w:rsidR="00C34ED2">
      <w:rPr>
        <w:rFonts w:ascii="Spranq eco sans" w:hAnsi="Spranq eco sans"/>
        <w:b/>
        <w:bCs/>
        <w:noProof/>
        <w:sz w:val="16"/>
        <w:szCs w:val="16"/>
        <w:lang w:val="pt-BR"/>
      </w:rPr>
      <w:t>3</w:t>
    </w:r>
    <w:r w:rsidRPr="004F6D18">
      <w:rPr>
        <w:rFonts w:ascii="Spranq eco sans" w:hAnsi="Spranq eco sans"/>
        <w:b/>
        <w:bCs/>
        <w:sz w:val="16"/>
        <w:szCs w:val="16"/>
      </w:rPr>
      <w:fldChar w:fldCharType="end"/>
    </w:r>
    <w:r w:rsidRPr="004F6D18">
      <w:rPr>
        <w:rFonts w:ascii="Spranq eco sans" w:hAnsi="Spranq eco sans"/>
        <w:b/>
        <w:bCs/>
        <w:sz w:val="16"/>
        <w:szCs w:val="16"/>
        <w:lang w:val="pt-BR"/>
      </w:rPr>
      <w:t xml:space="preserve"> </w:t>
    </w:r>
    <w:r>
      <w:rPr>
        <w:rFonts w:ascii="Spranq eco sans" w:hAnsi="Spranq eco sans"/>
        <w:b/>
        <w:bCs/>
        <w:sz w:val="16"/>
        <w:szCs w:val="16"/>
        <w:lang w:val="pt-B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ED2" w:rsidRDefault="00C34ED2" w:rsidP="00C34ED2">
    <w:pPr>
      <w:pStyle w:val="Cabealho"/>
      <w:rPr>
        <w:ins w:id="7" w:author="Ada Guagliardi Faria" w:date="2019-06-17T14:07:00Z"/>
      </w:rPr>
    </w:pPr>
    <w:ins w:id="8" w:author="Ada Guagliardi Faria" w:date="2019-06-17T14:07:00Z">
      <w:r>
        <w:rPr>
          <w:rFonts w:ascii="Arial" w:hAnsi="Arial" w:cs="Arial"/>
          <w:b/>
          <w:noProof/>
          <w:sz w:val="15"/>
          <w:szCs w:val="15"/>
          <w:lang w:eastAsia="pt-BR"/>
        </w:rPr>
        <w:drawing>
          <wp:anchor distT="0" distB="0" distL="114300" distR="114300" simplePos="0" relativeHeight="251661312" behindDoc="1" locked="0" layoutInCell="1" allowOverlap="1" wp14:anchorId="45C323A4" wp14:editId="6A3B1175">
            <wp:simplePos x="0" y="0"/>
            <wp:positionH relativeFrom="margin">
              <wp:posOffset>-38100</wp:posOffset>
            </wp:positionH>
            <wp:positionV relativeFrom="paragraph">
              <wp:posOffset>178435</wp:posOffset>
            </wp:positionV>
            <wp:extent cx="1017905" cy="1144270"/>
            <wp:effectExtent l="0" t="0" r="0" b="0"/>
            <wp:wrapTight wrapText="bothSides">
              <wp:wrapPolygon edited="0">
                <wp:start x="0" y="0"/>
                <wp:lineTo x="0" y="21216"/>
                <wp:lineTo x="21021" y="21216"/>
                <wp:lineTo x="2102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FRJ_VERTICAL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CB2"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9AF42" wp14:editId="2F657D8D">
                <wp:simplePos x="0" y="0"/>
                <wp:positionH relativeFrom="column">
                  <wp:posOffset>953135</wp:posOffset>
                </wp:positionH>
                <wp:positionV relativeFrom="paragraph">
                  <wp:posOffset>149225</wp:posOffset>
                </wp:positionV>
                <wp:extent cx="0" cy="1112520"/>
                <wp:effectExtent l="0" t="0" r="19050" b="3048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B045F" id="Conector reto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  </w:pict>
          </mc:Fallback>
        </mc:AlternateContent>
      </w:r>
    </w:ins>
  </w:p>
  <w:p w:rsidR="00C34ED2" w:rsidRPr="00C34ED2" w:rsidRDefault="00C34ED2" w:rsidP="00C34ED2">
    <w:pPr>
      <w:pStyle w:val="Cabealho"/>
      <w:tabs>
        <w:tab w:val="right" w:pos="2410"/>
      </w:tabs>
      <w:spacing w:before="20" w:after="20" w:line="360" w:lineRule="auto"/>
      <w:rPr>
        <w:ins w:id="9" w:author="Ada Guagliardi Faria" w:date="2019-06-17T14:07:00Z"/>
        <w:rFonts w:ascii="Arial" w:hAnsi="Arial" w:cs="Arial"/>
        <w:b/>
        <w:sz w:val="16"/>
        <w:szCs w:val="16"/>
        <w:lang w:val="pt-BR"/>
        <w:rPrChange w:id="10" w:author="Ada Guagliardi Faria" w:date="2019-06-17T14:07:00Z">
          <w:rPr>
            <w:ins w:id="11" w:author="Ada Guagliardi Faria" w:date="2019-06-17T14:07:00Z"/>
            <w:rFonts w:ascii="Arial" w:hAnsi="Arial" w:cs="Arial"/>
            <w:b/>
            <w:sz w:val="16"/>
            <w:szCs w:val="16"/>
          </w:rPr>
        </w:rPrChange>
      </w:rPr>
    </w:pPr>
    <w:ins w:id="12" w:author="Ada Guagliardi Faria" w:date="2019-06-17T14:07:00Z">
      <w:r w:rsidRPr="00C34ED2">
        <w:rPr>
          <w:rFonts w:ascii="Arial" w:hAnsi="Arial" w:cs="Arial"/>
          <w:b/>
          <w:sz w:val="16"/>
          <w:szCs w:val="16"/>
          <w:lang w:val="pt-BR"/>
          <w:rPrChange w:id="13" w:author="Ada Guagliardi Faria" w:date="2019-06-17T14:07:00Z">
            <w:rPr>
              <w:rFonts w:ascii="Arial" w:hAnsi="Arial" w:cs="Arial"/>
              <w:b/>
              <w:sz w:val="16"/>
              <w:szCs w:val="16"/>
            </w:rPr>
          </w:rPrChange>
        </w:rPr>
        <w:t>MINISTÉRIO DA EDUCAÇÃO</w:t>
      </w:r>
    </w:ins>
  </w:p>
  <w:p w:rsidR="00C34ED2" w:rsidRPr="00C34ED2" w:rsidRDefault="00C34ED2" w:rsidP="00C34ED2">
    <w:pPr>
      <w:pStyle w:val="Cabealho"/>
      <w:tabs>
        <w:tab w:val="right" w:pos="2410"/>
      </w:tabs>
      <w:spacing w:before="20" w:after="20" w:line="360" w:lineRule="auto"/>
      <w:rPr>
        <w:ins w:id="14" w:author="Ada Guagliardi Faria" w:date="2019-06-17T14:07:00Z"/>
        <w:rFonts w:ascii="Arial" w:hAnsi="Arial" w:cs="Arial"/>
        <w:b/>
        <w:sz w:val="16"/>
        <w:szCs w:val="16"/>
        <w:lang w:val="pt-BR"/>
        <w:rPrChange w:id="15" w:author="Ada Guagliardi Faria" w:date="2019-06-17T14:07:00Z">
          <w:rPr>
            <w:ins w:id="16" w:author="Ada Guagliardi Faria" w:date="2019-06-17T14:07:00Z"/>
            <w:rFonts w:ascii="Arial" w:hAnsi="Arial" w:cs="Arial"/>
            <w:b/>
            <w:sz w:val="16"/>
            <w:szCs w:val="16"/>
          </w:rPr>
        </w:rPrChange>
      </w:rPr>
    </w:pPr>
    <w:ins w:id="17" w:author="Ada Guagliardi Faria" w:date="2019-06-17T14:07:00Z">
      <w:r w:rsidRPr="00C34ED2">
        <w:rPr>
          <w:rFonts w:ascii="Arial" w:hAnsi="Arial" w:cs="Arial"/>
          <w:b/>
          <w:sz w:val="16"/>
          <w:szCs w:val="16"/>
          <w:lang w:val="pt-BR"/>
          <w:rPrChange w:id="18" w:author="Ada Guagliardi Faria" w:date="2019-06-17T14:07:00Z">
            <w:rPr>
              <w:rFonts w:ascii="Arial" w:hAnsi="Arial" w:cs="Arial"/>
              <w:b/>
              <w:sz w:val="16"/>
              <w:szCs w:val="16"/>
            </w:rPr>
          </w:rPrChange>
        </w:rPr>
        <w:t>SECRETARIA DE EDUCAÇÃO PROFISSIONAL E TECNOLÓGICA</w:t>
      </w:r>
    </w:ins>
  </w:p>
  <w:p w:rsidR="00C34ED2" w:rsidRPr="00C34ED2" w:rsidRDefault="00C34ED2" w:rsidP="00C34ED2">
    <w:pPr>
      <w:pStyle w:val="Cabealho"/>
      <w:tabs>
        <w:tab w:val="right" w:pos="2410"/>
      </w:tabs>
      <w:spacing w:before="20" w:after="20" w:line="360" w:lineRule="auto"/>
      <w:rPr>
        <w:ins w:id="19" w:author="Ada Guagliardi Faria" w:date="2019-06-17T14:07:00Z"/>
        <w:rFonts w:ascii="Arial" w:hAnsi="Arial" w:cs="Arial"/>
        <w:b/>
        <w:sz w:val="16"/>
        <w:szCs w:val="16"/>
        <w:lang w:val="pt-BR"/>
        <w:rPrChange w:id="20" w:author="Ada Guagliardi Faria" w:date="2019-06-17T14:07:00Z">
          <w:rPr>
            <w:ins w:id="21" w:author="Ada Guagliardi Faria" w:date="2019-06-17T14:07:00Z"/>
            <w:rFonts w:ascii="Arial" w:hAnsi="Arial" w:cs="Arial"/>
            <w:b/>
            <w:sz w:val="16"/>
            <w:szCs w:val="16"/>
          </w:rPr>
        </w:rPrChange>
      </w:rPr>
    </w:pPr>
    <w:ins w:id="22" w:author="Ada Guagliardi Faria" w:date="2019-06-17T14:07:00Z">
      <w:r w:rsidRPr="00C34ED2">
        <w:rPr>
          <w:rFonts w:ascii="Arial" w:hAnsi="Arial" w:cs="Arial"/>
          <w:b/>
          <w:sz w:val="16"/>
          <w:szCs w:val="16"/>
          <w:lang w:val="pt-BR"/>
          <w:rPrChange w:id="23" w:author="Ada Guagliardi Faria" w:date="2019-06-17T14:07:00Z">
            <w:rPr>
              <w:rFonts w:ascii="Arial" w:hAnsi="Arial" w:cs="Arial"/>
              <w:b/>
              <w:sz w:val="16"/>
              <w:szCs w:val="16"/>
            </w:rPr>
          </w:rPrChange>
        </w:rPr>
        <w:t>Instituto Federal Educação, Ciência e Tecnologia do Rio de Janeiro</w:t>
      </w:r>
    </w:ins>
  </w:p>
  <w:p w:rsidR="00C34ED2" w:rsidRPr="00C34ED2" w:rsidRDefault="00C34ED2" w:rsidP="00C34ED2">
    <w:pPr>
      <w:pStyle w:val="Cabealho"/>
      <w:tabs>
        <w:tab w:val="right" w:pos="2410"/>
      </w:tabs>
      <w:spacing w:before="20" w:after="20" w:line="360" w:lineRule="auto"/>
      <w:rPr>
        <w:ins w:id="24" w:author="Ada Guagliardi Faria" w:date="2019-06-17T14:07:00Z"/>
        <w:rFonts w:ascii="Arial" w:hAnsi="Arial" w:cs="Arial"/>
        <w:b/>
        <w:sz w:val="16"/>
        <w:szCs w:val="16"/>
        <w:lang w:val="pt-BR"/>
        <w:rPrChange w:id="25" w:author="Ada Guagliardi Faria" w:date="2019-06-17T14:07:00Z">
          <w:rPr>
            <w:ins w:id="26" w:author="Ada Guagliardi Faria" w:date="2019-06-17T14:07:00Z"/>
            <w:rFonts w:ascii="Arial" w:hAnsi="Arial" w:cs="Arial"/>
            <w:b/>
            <w:sz w:val="16"/>
            <w:szCs w:val="16"/>
          </w:rPr>
        </w:rPrChange>
      </w:rPr>
    </w:pPr>
    <w:proofErr w:type="spellStart"/>
    <w:ins w:id="27" w:author="Ada Guagliardi Faria" w:date="2019-06-17T14:07:00Z">
      <w:r w:rsidRPr="00C34ED2">
        <w:rPr>
          <w:rFonts w:ascii="Arial" w:hAnsi="Arial" w:cs="Arial"/>
          <w:b/>
          <w:sz w:val="16"/>
          <w:szCs w:val="16"/>
          <w:lang w:val="pt-BR"/>
          <w:rPrChange w:id="28" w:author="Ada Guagliardi Faria" w:date="2019-06-17T14:07:00Z">
            <w:rPr>
              <w:rFonts w:ascii="Arial" w:hAnsi="Arial" w:cs="Arial"/>
              <w:b/>
              <w:sz w:val="16"/>
              <w:szCs w:val="16"/>
            </w:rPr>
          </w:rPrChange>
        </w:rPr>
        <w:t>Pró-Reitoria</w:t>
      </w:r>
      <w:proofErr w:type="spellEnd"/>
      <w:r w:rsidRPr="00C34ED2">
        <w:rPr>
          <w:rFonts w:ascii="Arial" w:hAnsi="Arial" w:cs="Arial"/>
          <w:b/>
          <w:sz w:val="16"/>
          <w:szCs w:val="16"/>
          <w:lang w:val="pt-BR"/>
          <w:rPrChange w:id="29" w:author="Ada Guagliardi Faria" w:date="2019-06-17T14:07:00Z">
            <w:rPr>
              <w:rFonts w:ascii="Arial" w:hAnsi="Arial" w:cs="Arial"/>
              <w:b/>
              <w:sz w:val="16"/>
              <w:szCs w:val="16"/>
            </w:rPr>
          </w:rPrChange>
        </w:rPr>
        <w:t xml:space="preserve"> de Administração e Planejamento</w:t>
      </w:r>
    </w:ins>
  </w:p>
  <w:p w:rsidR="00C34ED2" w:rsidRPr="00C34ED2" w:rsidRDefault="00C34ED2" w:rsidP="00C34ED2">
    <w:pPr>
      <w:pStyle w:val="Cabealho"/>
      <w:tabs>
        <w:tab w:val="right" w:pos="2410"/>
      </w:tabs>
      <w:spacing w:before="20" w:after="20" w:line="360" w:lineRule="auto"/>
      <w:rPr>
        <w:ins w:id="30" w:author="Ada Guagliardi Faria" w:date="2019-06-17T14:07:00Z"/>
        <w:rFonts w:ascii="Arial" w:hAnsi="Arial" w:cs="Arial"/>
        <w:b/>
        <w:sz w:val="16"/>
        <w:szCs w:val="16"/>
        <w:lang w:val="pt-BR"/>
        <w:rPrChange w:id="31" w:author="Ada Guagliardi Faria" w:date="2019-06-17T14:07:00Z">
          <w:rPr>
            <w:ins w:id="32" w:author="Ada Guagliardi Faria" w:date="2019-06-17T14:07:00Z"/>
            <w:rFonts w:ascii="Arial" w:hAnsi="Arial" w:cs="Arial"/>
            <w:b/>
            <w:sz w:val="16"/>
            <w:szCs w:val="16"/>
          </w:rPr>
        </w:rPrChange>
      </w:rPr>
    </w:pPr>
    <w:ins w:id="33" w:author="Ada Guagliardi Faria" w:date="2019-06-17T14:07:00Z">
      <w:r w:rsidRPr="00C34ED2">
        <w:rPr>
          <w:rFonts w:ascii="Arial" w:hAnsi="Arial" w:cs="Arial"/>
          <w:b/>
          <w:sz w:val="16"/>
          <w:szCs w:val="16"/>
          <w:lang w:val="pt-BR"/>
          <w:rPrChange w:id="34" w:author="Ada Guagliardi Faria" w:date="2019-06-17T14:07:00Z">
            <w:rPr>
              <w:rFonts w:ascii="Arial" w:hAnsi="Arial" w:cs="Arial"/>
              <w:b/>
              <w:sz w:val="16"/>
              <w:szCs w:val="16"/>
            </w:rPr>
          </w:rPrChange>
        </w:rPr>
        <w:t>Diretoria de Licitações e Contratos</w:t>
      </w:r>
    </w:ins>
  </w:p>
  <w:p w:rsidR="00DE7260" w:rsidRPr="00A6353D" w:rsidDel="00C34ED2" w:rsidRDefault="00B769BD" w:rsidP="000E07A5">
    <w:pPr>
      <w:tabs>
        <w:tab w:val="center" w:pos="4252"/>
        <w:tab w:val="right" w:pos="8504"/>
      </w:tabs>
      <w:spacing w:after="120"/>
      <w:rPr>
        <w:del w:id="35" w:author="Ada Guagliardi Faria" w:date="2019-06-17T14:07:00Z"/>
        <w:rFonts w:ascii="Spranq eco sans" w:hAnsi="Spranq eco sans"/>
        <w:b/>
        <w:sz w:val="2"/>
        <w:szCs w:val="2"/>
      </w:rPr>
    </w:pPr>
    <w:del w:id="36" w:author="Ada Guagliardi Faria" w:date="2019-06-17T14:07:00Z">
      <w:r w:rsidDel="00C34ED2"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-24130</wp:posOffset>
            </wp:positionV>
            <wp:extent cx="1018540" cy="1144905"/>
            <wp:effectExtent l="0" t="0" r="0" b="0"/>
            <wp:wrapNone/>
            <wp:docPr id="4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Del="00C34ED2">
        <w:rPr>
          <w:noProof/>
          <w:lang w:val="pt-BR" w:eastAsia="pt-BR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824864</wp:posOffset>
                </wp:positionH>
                <wp:positionV relativeFrom="paragraph">
                  <wp:posOffset>22860</wp:posOffset>
                </wp:positionV>
                <wp:extent cx="0" cy="1011555"/>
                <wp:effectExtent l="0" t="0" r="19050" b="36195"/>
                <wp:wrapSquare wrapText="bothSides"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1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3B821" id="Conector reto 2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  <w10:wrap type="square"/>
              </v:line>
            </w:pict>
          </mc:Fallback>
        </mc:AlternateContent>
      </w:r>
      <w:r w:rsidR="00DE7260" w:rsidDel="00C34ED2">
        <w:rPr>
          <w:rFonts w:ascii="Spranq eco sans" w:hAnsi="Spranq eco sans"/>
          <w:b/>
          <w:sz w:val="16"/>
          <w:szCs w:val="16"/>
        </w:rPr>
        <w:tab/>
      </w:r>
    </w:del>
  </w:p>
  <w:p w:rsidR="00DE7260" w:rsidRPr="005E1145" w:rsidDel="00C34ED2" w:rsidRDefault="00DE7260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del w:id="37" w:author="Ada Guagliardi Faria" w:date="2019-06-17T14:07:00Z"/>
        <w:b/>
        <w:sz w:val="18"/>
        <w:szCs w:val="18"/>
        <w:lang w:val="pt-BR"/>
      </w:rPr>
    </w:pPr>
    <w:del w:id="38" w:author="Ada Guagliardi Faria" w:date="2019-06-17T14:07:00Z">
      <w:r w:rsidRPr="005E1145" w:rsidDel="00C34ED2">
        <w:rPr>
          <w:b/>
          <w:sz w:val="18"/>
          <w:szCs w:val="18"/>
        </w:rPr>
        <w:tab/>
      </w:r>
      <w:r w:rsidRPr="005E1145" w:rsidDel="00C34ED2">
        <w:rPr>
          <w:b/>
          <w:sz w:val="18"/>
          <w:szCs w:val="18"/>
          <w:lang w:val="pt-BR"/>
        </w:rPr>
        <w:delText>MINISTÉRIO DA EDUCAÇÃO</w:delText>
      </w:r>
    </w:del>
  </w:p>
  <w:p w:rsidR="00DE7260" w:rsidRPr="005E1145" w:rsidDel="00C34ED2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del w:id="39" w:author="Ada Guagliardi Faria" w:date="2019-06-17T14:07:00Z"/>
        <w:b/>
        <w:sz w:val="18"/>
        <w:szCs w:val="18"/>
        <w:lang w:val="pt-BR"/>
      </w:rPr>
    </w:pPr>
    <w:del w:id="40" w:author="Ada Guagliardi Faria" w:date="2019-06-17T14:07:00Z">
      <w:r w:rsidRPr="005E1145" w:rsidDel="00C34ED2">
        <w:rPr>
          <w:b/>
          <w:sz w:val="18"/>
          <w:szCs w:val="18"/>
          <w:lang w:val="pt-BR"/>
        </w:rPr>
        <w:tab/>
        <w:delText>INSTITUTO FEDERAL DE EDUCAÇÃO, CIÊNCIA E TECNOLOGIA DO RIO DE JANEIRO</w:delText>
      </w:r>
    </w:del>
  </w:p>
  <w:p w:rsidR="00DE7260" w:rsidRPr="005E1145" w:rsidDel="00C34ED2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del w:id="41" w:author="Ada Guagliardi Faria" w:date="2019-06-17T14:07:00Z"/>
        <w:b/>
        <w:sz w:val="18"/>
        <w:szCs w:val="18"/>
        <w:lang w:val="pt-BR"/>
      </w:rPr>
    </w:pPr>
    <w:del w:id="42" w:author="Ada Guagliardi Faria" w:date="2019-06-17T14:07:00Z">
      <w:r w:rsidRPr="005E1145" w:rsidDel="00C34ED2">
        <w:rPr>
          <w:b/>
          <w:sz w:val="18"/>
          <w:szCs w:val="18"/>
          <w:lang w:val="pt-BR"/>
        </w:rPr>
        <w:tab/>
        <w:delText>PRÓ-REITORIA DE ADMINISTRAÇÃO E PLANEJAMENTO</w:delText>
      </w:r>
    </w:del>
  </w:p>
  <w:p w:rsidR="00DE7260" w:rsidRPr="005E1145" w:rsidRDefault="00DE7260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8"/>
        <w:szCs w:val="18"/>
      </w:rPr>
    </w:pPr>
    <w:del w:id="43" w:author="Ada Guagliardi Faria" w:date="2019-06-17T14:07:00Z">
      <w:r w:rsidRPr="005E1145" w:rsidDel="00C34ED2">
        <w:rPr>
          <w:b/>
          <w:sz w:val="18"/>
          <w:szCs w:val="18"/>
          <w:lang w:val="pt-BR"/>
        </w:rPr>
        <w:tab/>
      </w:r>
      <w:r w:rsidRPr="005E1145" w:rsidDel="00C34ED2">
        <w:rPr>
          <w:b/>
          <w:sz w:val="18"/>
          <w:szCs w:val="18"/>
        </w:rPr>
        <w:delText>DIRETORIA DE LICITAÇÕES E CONTRATOS</w:delText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60" w:rsidRPr="00D56D6D" w:rsidRDefault="00B769B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2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824864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C257F" id="Conector reto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DE7260" w:rsidRPr="00F1691D">
      <w:rPr>
        <w:rFonts w:ascii="Spranq eco sans" w:hAnsi="Spranq eco sans"/>
        <w:b/>
        <w:sz w:val="16"/>
        <w:szCs w:val="16"/>
        <w:lang w:val="pt-BR"/>
      </w:rPr>
      <w:tab/>
    </w:r>
    <w:r w:rsidR="00DE7260" w:rsidRPr="0098772A">
      <w:rPr>
        <w:rFonts w:ascii="Spranq eco sans" w:hAnsi="Spranq eco sans"/>
        <w:b/>
        <w:sz w:val="16"/>
        <w:szCs w:val="16"/>
        <w:lang w:val="pt-BR"/>
      </w:rPr>
      <w:tab/>
    </w:r>
    <w:r w:rsidR="00DE7260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E7260" w:rsidRPr="00D56D6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DE7260" w:rsidRPr="00A6353D" w:rsidRDefault="00DE7260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1C7"/>
    <w:multiLevelType w:val="hybridMultilevel"/>
    <w:tmpl w:val="D9F4EC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3" w15:restartNumberingAfterBreak="0">
    <w:nsid w:val="4C1B6534"/>
    <w:multiLevelType w:val="hybridMultilevel"/>
    <w:tmpl w:val="25E40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 Guagliardi Faria">
    <w15:presenceInfo w15:providerId="AD" w15:userId="S-1-5-21-1209084435-230361990-2702767988-12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trackRevisions/>
  <w:documentProtection w:edit="forms" w:enforcement="0"/>
  <w:defaultTabStop w:val="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BD"/>
    <w:rsid w:val="000032BE"/>
    <w:rsid w:val="00077AA2"/>
    <w:rsid w:val="00095E7F"/>
    <w:rsid w:val="000B6F07"/>
    <w:rsid w:val="000C20FC"/>
    <w:rsid w:val="000C2536"/>
    <w:rsid w:val="000E07A5"/>
    <w:rsid w:val="001000C9"/>
    <w:rsid w:val="00165CED"/>
    <w:rsid w:val="00186886"/>
    <w:rsid w:val="00197FA5"/>
    <w:rsid w:val="001A0B57"/>
    <w:rsid w:val="001A1529"/>
    <w:rsid w:val="001A2670"/>
    <w:rsid w:val="001B5259"/>
    <w:rsid w:val="001E288C"/>
    <w:rsid w:val="001E664A"/>
    <w:rsid w:val="002213DD"/>
    <w:rsid w:val="00233B27"/>
    <w:rsid w:val="00266C84"/>
    <w:rsid w:val="0029049E"/>
    <w:rsid w:val="002B420C"/>
    <w:rsid w:val="002B6C22"/>
    <w:rsid w:val="002D2394"/>
    <w:rsid w:val="00307363"/>
    <w:rsid w:val="00330F4A"/>
    <w:rsid w:val="00365E21"/>
    <w:rsid w:val="00372153"/>
    <w:rsid w:val="0037593C"/>
    <w:rsid w:val="003910F2"/>
    <w:rsid w:val="003C2A82"/>
    <w:rsid w:val="003D24B1"/>
    <w:rsid w:val="003D4F4C"/>
    <w:rsid w:val="003D626F"/>
    <w:rsid w:val="003E1384"/>
    <w:rsid w:val="00403BBC"/>
    <w:rsid w:val="00433BF8"/>
    <w:rsid w:val="004629A9"/>
    <w:rsid w:val="004647B4"/>
    <w:rsid w:val="00487782"/>
    <w:rsid w:val="004A11A2"/>
    <w:rsid w:val="004A3793"/>
    <w:rsid w:val="004C778B"/>
    <w:rsid w:val="004D57EF"/>
    <w:rsid w:val="004F6D18"/>
    <w:rsid w:val="00500BE1"/>
    <w:rsid w:val="00522047"/>
    <w:rsid w:val="005E1145"/>
    <w:rsid w:val="005E2D7F"/>
    <w:rsid w:val="005F3746"/>
    <w:rsid w:val="00656F73"/>
    <w:rsid w:val="00661B0C"/>
    <w:rsid w:val="006A5826"/>
    <w:rsid w:val="006E660C"/>
    <w:rsid w:val="00717BF0"/>
    <w:rsid w:val="00763C0A"/>
    <w:rsid w:val="00773251"/>
    <w:rsid w:val="007A28E2"/>
    <w:rsid w:val="008006BF"/>
    <w:rsid w:val="00811EC2"/>
    <w:rsid w:val="00826E48"/>
    <w:rsid w:val="008379D2"/>
    <w:rsid w:val="00844665"/>
    <w:rsid w:val="00867B06"/>
    <w:rsid w:val="008C4148"/>
    <w:rsid w:val="008D5835"/>
    <w:rsid w:val="008E7F04"/>
    <w:rsid w:val="008F1C75"/>
    <w:rsid w:val="00904D82"/>
    <w:rsid w:val="00952B72"/>
    <w:rsid w:val="00957A27"/>
    <w:rsid w:val="0098772A"/>
    <w:rsid w:val="00990052"/>
    <w:rsid w:val="00994BB3"/>
    <w:rsid w:val="009D47B0"/>
    <w:rsid w:val="009E3439"/>
    <w:rsid w:val="009E4F72"/>
    <w:rsid w:val="00A100D3"/>
    <w:rsid w:val="00A1094D"/>
    <w:rsid w:val="00A14681"/>
    <w:rsid w:val="00A4226B"/>
    <w:rsid w:val="00A75D62"/>
    <w:rsid w:val="00AB3560"/>
    <w:rsid w:val="00AB60A3"/>
    <w:rsid w:val="00AC542D"/>
    <w:rsid w:val="00B110E2"/>
    <w:rsid w:val="00B46655"/>
    <w:rsid w:val="00B50955"/>
    <w:rsid w:val="00B52926"/>
    <w:rsid w:val="00B66ACA"/>
    <w:rsid w:val="00B769BD"/>
    <w:rsid w:val="00B86A61"/>
    <w:rsid w:val="00B91061"/>
    <w:rsid w:val="00B94445"/>
    <w:rsid w:val="00C11E13"/>
    <w:rsid w:val="00C34ED2"/>
    <w:rsid w:val="00C848E3"/>
    <w:rsid w:val="00CD43F0"/>
    <w:rsid w:val="00CE0125"/>
    <w:rsid w:val="00CE17D1"/>
    <w:rsid w:val="00D006E3"/>
    <w:rsid w:val="00D50BC1"/>
    <w:rsid w:val="00D701BC"/>
    <w:rsid w:val="00D9083E"/>
    <w:rsid w:val="00DE7260"/>
    <w:rsid w:val="00E8287C"/>
    <w:rsid w:val="00E86F5F"/>
    <w:rsid w:val="00E92948"/>
    <w:rsid w:val="00EC3C68"/>
    <w:rsid w:val="00EF0D8F"/>
    <w:rsid w:val="00F1691D"/>
    <w:rsid w:val="00F27C82"/>
    <w:rsid w:val="00F30C58"/>
    <w:rsid w:val="00F565B1"/>
    <w:rsid w:val="00F660B1"/>
    <w:rsid w:val="00F96BB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33832A5-B3FF-4F57-BBAB-66B77C6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="Calibri" w:hAnsi="Spranq eco san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330F4A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42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42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2B420C"/>
    <w:rPr>
      <w:vertAlign w:val="superscript"/>
    </w:rPr>
  </w:style>
  <w:style w:type="character" w:styleId="Hyperlink">
    <w:name w:val="Hyperlink"/>
    <w:uiPriority w:val="99"/>
    <w:unhideWhenUsed/>
    <w:rsid w:val="00D006E3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403BBC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E92948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2A8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C2A82"/>
    <w:rPr>
      <w:rFonts w:ascii="Times New Roman" w:eastAsia="Times New Roman" w:hAnsi="Times New Roman"/>
      <w:lang w:val="en-US" w:eastAsia="en-US"/>
    </w:rPr>
  </w:style>
  <w:style w:type="character" w:styleId="Refdenotadefim">
    <w:name w:val="endnote reference"/>
    <w:uiPriority w:val="99"/>
    <w:semiHidden/>
    <w:unhideWhenUsed/>
    <w:rsid w:val="003C2A8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9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index.php/legislacao/instrucoes-normativas/760-instrucao-normativa-n-05-de-25-de-maio-de-2017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rasgovernamentais.gov.br/index.php/legislacao/instrucoes-normativas/760-instrucao-normativa-n-05-de-25-de-maio-de-20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nalto.gov.br/ccivil_03/_ato2015-2018/2018/decreto/D9412.htm" TargetMode="External"/><Relationship Id="rId1" Type="http://schemas.openxmlformats.org/officeDocument/2006/relationships/hyperlink" Target="http://www.planalto.gov.br/ccivil_03/_ato2015-2018/2018/decreto/D9412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ACAF-ACDF-48A5-819D-D85F22BE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Links>
    <vt:vector size="36" baseType="variant">
      <vt:variant>
        <vt:i4>2228333</vt:i4>
      </vt:variant>
      <vt:variant>
        <vt:i4>40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5111909</vt:i4>
      </vt:variant>
      <vt:variant>
        <vt:i4>37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5111909</vt:i4>
      </vt:variant>
      <vt:variant>
        <vt:i4>32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https://www.comprasgovernamentais.gov.br/index.php/legislacao/instrucoes-normativas/760-instrucao-normativa-n-05-de-25-de-maio-de-2017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http://www.planalto.gov.br/ccivil_03/_ato2015-2018/2018/decreto/D9412.htm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Guagliardi Faria</dc:creator>
  <cp:keywords/>
  <cp:lastModifiedBy>Ada Guagliardi Faria</cp:lastModifiedBy>
  <cp:revision>3</cp:revision>
  <dcterms:created xsi:type="dcterms:W3CDTF">2018-11-14T12:07:00Z</dcterms:created>
  <dcterms:modified xsi:type="dcterms:W3CDTF">2019-06-17T17:07:00Z</dcterms:modified>
</cp:coreProperties>
</file>