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34989" w14:textId="77777777" w:rsidR="00AD665B" w:rsidRPr="00497328" w:rsidRDefault="00134F78" w:rsidP="00AD665B">
      <w:r>
        <w:rPr>
          <w:rStyle w:val="Refdecomentrio"/>
        </w:rPr>
        <w:commentReference w:id="0"/>
      </w:r>
      <w:r w:rsidR="00E367E5" w:rsidRPr="00497328">
        <w:tab/>
      </w:r>
    </w:p>
    <w:p w14:paraId="0819057C" w14:textId="77777777" w:rsidR="00AD665B" w:rsidRPr="00497328" w:rsidRDefault="00AD665B">
      <w:pPr>
        <w:pStyle w:val="Ttulo"/>
        <w:jc w:val="right"/>
        <w:rPr>
          <w:color w:val="000000"/>
        </w:rPr>
      </w:pPr>
    </w:p>
    <w:p w14:paraId="42F40B10" w14:textId="77777777" w:rsidR="00AD665B" w:rsidRPr="00497328" w:rsidRDefault="00AD665B">
      <w:pPr>
        <w:pStyle w:val="Ttulo"/>
        <w:jc w:val="right"/>
        <w:rPr>
          <w:color w:val="000000"/>
        </w:rPr>
      </w:pPr>
    </w:p>
    <w:p w14:paraId="27593450" w14:textId="77777777" w:rsidR="00AD665B" w:rsidRPr="00497328" w:rsidRDefault="00AD665B">
      <w:pPr>
        <w:pStyle w:val="Ttulo"/>
        <w:jc w:val="right"/>
        <w:rPr>
          <w:color w:val="000000"/>
        </w:rPr>
      </w:pPr>
    </w:p>
    <w:p w14:paraId="2438B030" w14:textId="77777777" w:rsidR="00AD665B" w:rsidRPr="00497328" w:rsidRDefault="00AD665B" w:rsidP="00AD665B"/>
    <w:p w14:paraId="2DCBF416" w14:textId="77777777" w:rsidR="00AD665B" w:rsidRPr="00497328" w:rsidRDefault="00AD665B" w:rsidP="00AD665B"/>
    <w:p w14:paraId="045FB0E2" w14:textId="77777777" w:rsidR="00AD665B" w:rsidRPr="00497328" w:rsidRDefault="00AD665B" w:rsidP="00AD665B"/>
    <w:p w14:paraId="66118D1D" w14:textId="77777777" w:rsidR="00AD665B" w:rsidRPr="00497328" w:rsidRDefault="00AD665B" w:rsidP="00AD665B"/>
    <w:p w14:paraId="4A5F8885" w14:textId="77777777" w:rsidR="00AD665B" w:rsidRPr="00497328" w:rsidRDefault="00AD665B" w:rsidP="00AD665B"/>
    <w:p w14:paraId="4E05413D" w14:textId="77777777" w:rsidR="00AD665B" w:rsidRPr="00497328" w:rsidRDefault="00AD665B" w:rsidP="00AD665B"/>
    <w:p w14:paraId="3AA4A2B8" w14:textId="77777777" w:rsidR="00AD665B" w:rsidRPr="00497328" w:rsidRDefault="00AD665B" w:rsidP="00AD665B"/>
    <w:p w14:paraId="5903335A" w14:textId="77777777" w:rsidR="00AD665B" w:rsidRPr="00497328" w:rsidRDefault="00AD665B" w:rsidP="00AD665B"/>
    <w:p w14:paraId="6AD5DA9C" w14:textId="77777777" w:rsidR="00AD665B" w:rsidRPr="00497328" w:rsidRDefault="00AD665B" w:rsidP="00AD665B"/>
    <w:p w14:paraId="2930877D" w14:textId="77777777" w:rsidR="00AD665B" w:rsidRPr="00497328" w:rsidRDefault="00AD665B" w:rsidP="00AD665B"/>
    <w:p w14:paraId="45CA80C7" w14:textId="77777777" w:rsidR="00AD665B" w:rsidRPr="00497328" w:rsidRDefault="00AD665B" w:rsidP="00AD665B"/>
    <w:p w14:paraId="04BB3F3E" w14:textId="77777777" w:rsidR="00AD665B" w:rsidRPr="00497328" w:rsidRDefault="00AD665B" w:rsidP="00AD665B"/>
    <w:p w14:paraId="1E75E50C" w14:textId="77777777" w:rsidR="00AD665B" w:rsidRPr="00497328" w:rsidRDefault="00AD665B" w:rsidP="00AD665B"/>
    <w:p w14:paraId="2BE0C7B1" w14:textId="1DCFE2FF" w:rsidR="003A394D" w:rsidRDefault="00662A59" w:rsidP="00242CC4">
      <w:pPr>
        <w:jc w:val="right"/>
        <w:rPr>
          <w:rFonts w:ascii="Verdana" w:hAnsi="Verdana"/>
          <w:sz w:val="28"/>
          <w:szCs w:val="28"/>
        </w:rPr>
      </w:pPr>
      <w:del w:id="1" w:author="Leonardo Felipe Gomes de Melo" w:date="2016-07-26T11:29:00Z">
        <w:r w:rsidDel="00840B0C">
          <w:rPr>
            <w:rFonts w:ascii="Verdana" w:hAnsi="Verdana"/>
            <w:sz w:val="28"/>
            <w:szCs w:val="28"/>
          </w:rPr>
          <w:delText>Painel de Indicadores de Gente e Gestã</w:delText>
        </w:r>
      </w:del>
      <w:r w:rsidR="004E3500" w:rsidRPr="004E3500">
        <w:t xml:space="preserve"> </w:t>
      </w:r>
      <w:r w:rsidR="004E3500" w:rsidRPr="004E3500">
        <w:rPr>
          <w:rFonts w:ascii="Verdana" w:hAnsi="Verdana"/>
          <w:sz w:val="28"/>
          <w:szCs w:val="28"/>
        </w:rPr>
        <w:t>Documento de Métricas de Serviço</w:t>
      </w:r>
      <w:del w:id="2" w:author="Leonardo Felipe Gomes de Melo" w:date="2016-07-26T11:29:00Z">
        <w:r w:rsidDel="00840B0C">
          <w:rPr>
            <w:rFonts w:ascii="Verdana" w:hAnsi="Verdana"/>
            <w:sz w:val="28"/>
            <w:szCs w:val="28"/>
          </w:rPr>
          <w:delText>o</w:delText>
        </w:r>
      </w:del>
    </w:p>
    <w:p w14:paraId="69598BF8" w14:textId="1CC388F3" w:rsidR="00242CC4" w:rsidRPr="00497328" w:rsidRDefault="00242CC4" w:rsidP="00242CC4">
      <w:pPr>
        <w:jc w:val="right"/>
        <w:rPr>
          <w:rFonts w:ascii="Verdana" w:hAnsi="Verdana"/>
        </w:rPr>
      </w:pPr>
      <w:r w:rsidRPr="00497328">
        <w:rPr>
          <w:rFonts w:ascii="Verdana" w:hAnsi="Verdana"/>
          <w:b/>
        </w:rPr>
        <w:t>Versão</w:t>
      </w:r>
      <w:r w:rsidRPr="00497328">
        <w:rPr>
          <w:rFonts w:ascii="Verdana" w:hAnsi="Verdana"/>
        </w:rPr>
        <w:t xml:space="preserve"> </w:t>
      </w:r>
      <w:ins w:id="3" w:author="Leonardo Felipe Gomes de Melo" w:date="2016-07-26T11:29:00Z">
        <w:r w:rsidR="00840B0C">
          <w:rPr>
            <w:rFonts w:ascii="Verdana" w:hAnsi="Verdana"/>
          </w:rPr>
          <w:t>1.</w:t>
        </w:r>
      </w:ins>
      <w:ins w:id="4" w:author="Leonardo Felipe Gomes de Melo" w:date="2016-07-26T11:30:00Z">
        <w:r w:rsidR="001A10BC">
          <w:rPr>
            <w:rStyle w:val="Refdecomentrio"/>
          </w:rPr>
          <w:commentReference w:id="5"/>
        </w:r>
      </w:ins>
      <w:r w:rsidR="001D157E">
        <w:rPr>
          <w:rFonts w:ascii="Verdana" w:hAnsi="Verdana"/>
        </w:rPr>
        <w:t>2</w:t>
      </w:r>
      <w:ins w:id="6" w:author="Tatiana Dionízio Tavares" w:date="2015-12-09T14:06:00Z">
        <w:del w:id="7" w:author="Leonardo Felipe Gomes de Melo" w:date="2016-07-26T11:29:00Z">
          <w:r w:rsidR="00D16F89" w:rsidDel="00840B0C">
            <w:rPr>
              <w:rFonts w:ascii="Verdana" w:hAnsi="Verdana"/>
            </w:rPr>
            <w:delText>3.</w:delText>
          </w:r>
        </w:del>
      </w:ins>
      <w:ins w:id="8" w:author="Tatiana Tavares" w:date="2016-01-25T14:14:00Z">
        <w:del w:id="9" w:author="Leonardo Felipe Gomes de Melo" w:date="2016-07-26T11:29:00Z">
          <w:r w:rsidR="00062BA8" w:rsidDel="00840B0C">
            <w:rPr>
              <w:rFonts w:ascii="Verdana" w:hAnsi="Verdana"/>
            </w:rPr>
            <w:delText>2</w:delText>
          </w:r>
        </w:del>
      </w:ins>
      <w:ins w:id="10" w:author="Tatiana Dionízio Tavares" w:date="2015-12-09T14:06:00Z">
        <w:del w:id="11" w:author="Tatiana Tavares" w:date="2015-12-18T14:07:00Z">
          <w:r w:rsidR="00D16F89" w:rsidDel="005D324E">
            <w:rPr>
              <w:rFonts w:ascii="Verdana" w:hAnsi="Verdana"/>
            </w:rPr>
            <w:delText>0</w:delText>
          </w:r>
        </w:del>
      </w:ins>
      <w:del w:id="12" w:author="Tatiana Dionízio Tavares" w:date="2015-12-09T14:05:00Z">
        <w:r w:rsidR="001B6F4A" w:rsidDel="00D16F89">
          <w:rPr>
            <w:rFonts w:ascii="Verdana" w:hAnsi="Verdana"/>
          </w:rPr>
          <w:delText>2.3</w:delText>
        </w:r>
      </w:del>
    </w:p>
    <w:p w14:paraId="2B5B8B8D" w14:textId="77777777" w:rsidR="00E2012A" w:rsidRPr="00497328" w:rsidRDefault="00E2012A">
      <w:pPr>
        <w:pStyle w:val="Ttulo"/>
        <w:jc w:val="right"/>
        <w:rPr>
          <w:color w:val="000000"/>
        </w:rPr>
      </w:pPr>
    </w:p>
    <w:p w14:paraId="72056D9F" w14:textId="77777777" w:rsidR="00E2012A" w:rsidRPr="00497328" w:rsidRDefault="00E2012A">
      <w:pPr>
        <w:rPr>
          <w:color w:val="000000"/>
        </w:rPr>
      </w:pPr>
    </w:p>
    <w:p w14:paraId="554B5EF4" w14:textId="77777777" w:rsidR="00E2012A" w:rsidRPr="00497328" w:rsidRDefault="00E2012A">
      <w:pPr>
        <w:rPr>
          <w:color w:val="000000"/>
        </w:rPr>
      </w:pPr>
    </w:p>
    <w:p w14:paraId="47868996" w14:textId="77777777" w:rsidR="00AD665B" w:rsidRPr="00497328" w:rsidRDefault="00AD665B">
      <w:pPr>
        <w:rPr>
          <w:color w:val="000000"/>
        </w:rPr>
      </w:pPr>
    </w:p>
    <w:p w14:paraId="0F591C42" w14:textId="77777777" w:rsidR="00E2012A" w:rsidRPr="00497328" w:rsidRDefault="00E2012A">
      <w:pPr>
        <w:rPr>
          <w:color w:val="000000"/>
        </w:rPr>
      </w:pPr>
    </w:p>
    <w:p w14:paraId="689DBE81" w14:textId="77777777" w:rsidR="00E2012A" w:rsidRPr="00497328" w:rsidRDefault="00E2012A">
      <w:pPr>
        <w:rPr>
          <w:color w:val="000000"/>
        </w:rPr>
      </w:pPr>
    </w:p>
    <w:p w14:paraId="06A2535A" w14:textId="77777777" w:rsidR="00496C79" w:rsidRPr="00497328" w:rsidRDefault="00496C79">
      <w:pPr>
        <w:rPr>
          <w:color w:val="000000"/>
        </w:rPr>
      </w:pPr>
    </w:p>
    <w:p w14:paraId="1C645A2C" w14:textId="77777777" w:rsidR="00496C79" w:rsidRPr="00497328" w:rsidRDefault="00496C79">
      <w:pPr>
        <w:rPr>
          <w:color w:val="000000"/>
        </w:rPr>
      </w:pPr>
    </w:p>
    <w:p w14:paraId="50E3FF7C" w14:textId="77777777" w:rsidR="00496C79" w:rsidRPr="00497328" w:rsidRDefault="00496C79">
      <w:pPr>
        <w:rPr>
          <w:color w:val="000000"/>
        </w:rPr>
      </w:pPr>
    </w:p>
    <w:p w14:paraId="55CD060C" w14:textId="77777777" w:rsidR="00496C79" w:rsidRPr="00497328" w:rsidRDefault="00496C79">
      <w:pPr>
        <w:rPr>
          <w:color w:val="000000"/>
        </w:rPr>
      </w:pPr>
    </w:p>
    <w:p w14:paraId="356DD792" w14:textId="77777777" w:rsidR="00496C79" w:rsidRPr="00497328" w:rsidRDefault="00496C79">
      <w:pPr>
        <w:rPr>
          <w:color w:val="000000"/>
        </w:rPr>
      </w:pPr>
    </w:p>
    <w:p w14:paraId="51F3D461" w14:textId="77777777" w:rsidR="00496C79" w:rsidRPr="00497328" w:rsidRDefault="00496C79">
      <w:pPr>
        <w:rPr>
          <w:color w:val="000000"/>
        </w:rPr>
      </w:pPr>
    </w:p>
    <w:p w14:paraId="12276D00" w14:textId="77777777" w:rsidR="00496C79" w:rsidRPr="00497328" w:rsidRDefault="00496C79">
      <w:pPr>
        <w:rPr>
          <w:color w:val="000000"/>
        </w:rPr>
      </w:pPr>
    </w:p>
    <w:p w14:paraId="0D8D51B9" w14:textId="77777777" w:rsidR="00496C79" w:rsidRPr="00497328" w:rsidRDefault="00496C79">
      <w:pPr>
        <w:rPr>
          <w:color w:val="000000"/>
        </w:rPr>
      </w:pPr>
    </w:p>
    <w:p w14:paraId="0184ECF2" w14:textId="77777777" w:rsidR="00496C79" w:rsidRPr="00497328" w:rsidRDefault="00496C79">
      <w:pPr>
        <w:rPr>
          <w:color w:val="000000"/>
        </w:rPr>
      </w:pPr>
    </w:p>
    <w:p w14:paraId="63829F02" w14:textId="77777777" w:rsidR="00CB5728" w:rsidRPr="00497328" w:rsidRDefault="00CB5728">
      <w:pPr>
        <w:rPr>
          <w:color w:val="000000"/>
        </w:rPr>
      </w:pPr>
    </w:p>
    <w:p w14:paraId="251AF82E" w14:textId="77777777" w:rsidR="00CB5728" w:rsidRPr="00497328" w:rsidRDefault="00CB5728">
      <w:pPr>
        <w:rPr>
          <w:color w:val="000000"/>
        </w:rPr>
      </w:pPr>
    </w:p>
    <w:p w14:paraId="16AFC399" w14:textId="77777777" w:rsidR="00CB5728" w:rsidRPr="00497328" w:rsidRDefault="00CB5728">
      <w:pPr>
        <w:rPr>
          <w:color w:val="000000"/>
        </w:rPr>
      </w:pPr>
    </w:p>
    <w:p w14:paraId="6FEF719D" w14:textId="77777777" w:rsidR="00CB5728" w:rsidRPr="00497328" w:rsidRDefault="00CB5728">
      <w:pPr>
        <w:rPr>
          <w:color w:val="000000"/>
        </w:rPr>
      </w:pPr>
    </w:p>
    <w:p w14:paraId="4FE6743E" w14:textId="77777777" w:rsidR="00CB5728" w:rsidRPr="00497328" w:rsidRDefault="00CB5728">
      <w:pPr>
        <w:rPr>
          <w:color w:val="000000"/>
        </w:rPr>
      </w:pPr>
    </w:p>
    <w:p w14:paraId="5706510E" w14:textId="77777777" w:rsidR="00CB5728" w:rsidRPr="00497328" w:rsidRDefault="00CB5728">
      <w:pPr>
        <w:rPr>
          <w:color w:val="000000"/>
        </w:rPr>
      </w:pPr>
    </w:p>
    <w:p w14:paraId="28605A75" w14:textId="77777777" w:rsidR="00CB5728" w:rsidRPr="00497328" w:rsidRDefault="00CB5728">
      <w:pPr>
        <w:rPr>
          <w:color w:val="000000"/>
        </w:rPr>
      </w:pPr>
    </w:p>
    <w:p w14:paraId="137B0237" w14:textId="77777777" w:rsidR="00CB5728" w:rsidRPr="00497328" w:rsidRDefault="00CB5728">
      <w:pPr>
        <w:rPr>
          <w:color w:val="000000"/>
        </w:rPr>
      </w:pPr>
    </w:p>
    <w:p w14:paraId="7110A4EF" w14:textId="77777777" w:rsidR="00CB5728" w:rsidRPr="00497328" w:rsidRDefault="00CB5728">
      <w:pPr>
        <w:rPr>
          <w:color w:val="000000"/>
        </w:rPr>
      </w:pPr>
    </w:p>
    <w:p w14:paraId="2694646E" w14:textId="77777777" w:rsidR="00CB5728" w:rsidRPr="00497328" w:rsidRDefault="00CB5728">
      <w:pPr>
        <w:rPr>
          <w:color w:val="000000"/>
        </w:rPr>
      </w:pPr>
    </w:p>
    <w:p w14:paraId="25DD9054" w14:textId="77777777" w:rsidR="00CB5728" w:rsidRPr="00497328" w:rsidRDefault="00CB5728">
      <w:pPr>
        <w:rPr>
          <w:color w:val="000000"/>
        </w:rPr>
      </w:pPr>
    </w:p>
    <w:p w14:paraId="3FF69B1E" w14:textId="77777777" w:rsidR="00CB5728" w:rsidRPr="00497328" w:rsidRDefault="00CB5728">
      <w:pPr>
        <w:rPr>
          <w:color w:val="000000"/>
        </w:rPr>
      </w:pPr>
    </w:p>
    <w:p w14:paraId="72A99501" w14:textId="77777777" w:rsidR="00496C79" w:rsidRPr="00497328" w:rsidRDefault="00496C79">
      <w:pPr>
        <w:rPr>
          <w:color w:val="000000"/>
        </w:rPr>
      </w:pPr>
    </w:p>
    <w:p w14:paraId="6EC62FA9" w14:textId="77777777" w:rsidR="00496C79" w:rsidRPr="00497328" w:rsidRDefault="00496C79">
      <w:pPr>
        <w:rPr>
          <w:color w:val="000000"/>
        </w:rPr>
      </w:pPr>
    </w:p>
    <w:p w14:paraId="441F609A" w14:textId="77777777" w:rsidR="00E2012A" w:rsidRDefault="00E2012A">
      <w:pPr>
        <w:rPr>
          <w:color w:val="000000"/>
        </w:rPr>
      </w:pPr>
    </w:p>
    <w:p w14:paraId="02C9D7AE" w14:textId="77777777" w:rsidR="001B6F4A" w:rsidRDefault="001B6F4A">
      <w:pPr>
        <w:rPr>
          <w:color w:val="000000"/>
        </w:rPr>
      </w:pPr>
    </w:p>
    <w:p w14:paraId="1463D8A0" w14:textId="77777777" w:rsidR="001B6F4A" w:rsidRDefault="001B6F4A">
      <w:pPr>
        <w:rPr>
          <w:color w:val="000000"/>
        </w:rPr>
      </w:pPr>
    </w:p>
    <w:p w14:paraId="557A1E42" w14:textId="77777777" w:rsidR="001B6F4A" w:rsidRDefault="001B6F4A">
      <w:pPr>
        <w:rPr>
          <w:color w:val="000000"/>
        </w:rPr>
      </w:pPr>
    </w:p>
    <w:p w14:paraId="48E7BA4B" w14:textId="77777777" w:rsidR="001B6F4A" w:rsidRDefault="001B6F4A">
      <w:pPr>
        <w:rPr>
          <w:color w:val="000000"/>
        </w:rPr>
      </w:pPr>
    </w:p>
    <w:p w14:paraId="7CE2B3CC" w14:textId="77777777" w:rsidR="001B6F4A" w:rsidRDefault="001B6F4A">
      <w:pPr>
        <w:rPr>
          <w:color w:val="000000"/>
        </w:rPr>
      </w:pPr>
    </w:p>
    <w:p w14:paraId="2018902C" w14:textId="77777777" w:rsidR="001B6F4A" w:rsidRDefault="001B6F4A">
      <w:pPr>
        <w:rPr>
          <w:color w:val="000000"/>
        </w:rPr>
      </w:pPr>
    </w:p>
    <w:p w14:paraId="695FB396" w14:textId="77777777" w:rsidR="001B6F4A" w:rsidRDefault="001B6F4A">
      <w:pPr>
        <w:rPr>
          <w:color w:val="000000"/>
        </w:rPr>
      </w:pPr>
    </w:p>
    <w:p w14:paraId="177965E6" w14:textId="77777777" w:rsidR="001B6F4A" w:rsidRDefault="001B6F4A">
      <w:pPr>
        <w:rPr>
          <w:color w:val="000000"/>
        </w:rPr>
      </w:pPr>
    </w:p>
    <w:p w14:paraId="2746EB51" w14:textId="77777777" w:rsidR="001B6F4A" w:rsidRDefault="001B6F4A">
      <w:pPr>
        <w:rPr>
          <w:color w:val="000000"/>
        </w:rPr>
      </w:pPr>
    </w:p>
    <w:p w14:paraId="66BE5632" w14:textId="77777777" w:rsidR="001B6F4A" w:rsidRDefault="001B6F4A">
      <w:pPr>
        <w:rPr>
          <w:color w:val="000000"/>
        </w:rPr>
      </w:pPr>
    </w:p>
    <w:p w14:paraId="2EFD98DA" w14:textId="77777777" w:rsidR="001B6F4A" w:rsidRDefault="001B6F4A">
      <w:pPr>
        <w:rPr>
          <w:color w:val="000000"/>
        </w:rPr>
      </w:pPr>
    </w:p>
    <w:p w14:paraId="51DDB11F" w14:textId="77777777" w:rsidR="001B6F4A" w:rsidRDefault="001B6F4A">
      <w:pPr>
        <w:rPr>
          <w:color w:val="000000"/>
        </w:rPr>
      </w:pPr>
    </w:p>
    <w:p w14:paraId="40E0C881" w14:textId="77777777" w:rsidR="001B6F4A" w:rsidRDefault="001B6F4A">
      <w:pPr>
        <w:rPr>
          <w:color w:val="000000"/>
        </w:rPr>
      </w:pPr>
    </w:p>
    <w:p w14:paraId="0A78D954" w14:textId="77777777" w:rsidR="001B6F4A" w:rsidRDefault="001B6F4A">
      <w:pPr>
        <w:rPr>
          <w:color w:val="000000"/>
        </w:rPr>
      </w:pPr>
    </w:p>
    <w:p w14:paraId="59362489" w14:textId="77777777" w:rsidR="001B6F4A" w:rsidRDefault="001B6F4A">
      <w:pPr>
        <w:rPr>
          <w:color w:val="000000"/>
        </w:rPr>
      </w:pPr>
    </w:p>
    <w:p w14:paraId="0D247E61" w14:textId="77777777" w:rsidR="001B6F4A" w:rsidRDefault="001B6F4A">
      <w:pPr>
        <w:rPr>
          <w:color w:val="000000"/>
        </w:rPr>
      </w:pPr>
    </w:p>
    <w:p w14:paraId="4C110436" w14:textId="77777777" w:rsidR="001B6F4A" w:rsidDel="005D324E" w:rsidRDefault="001B6F4A">
      <w:pPr>
        <w:rPr>
          <w:del w:id="13" w:author="Tatiana Tavares" w:date="2015-12-18T14:07:00Z"/>
          <w:color w:val="000000"/>
        </w:rPr>
      </w:pPr>
    </w:p>
    <w:p w14:paraId="43DB7591" w14:textId="77777777" w:rsidR="001B6F4A" w:rsidDel="005D324E" w:rsidRDefault="001B6F4A">
      <w:pPr>
        <w:rPr>
          <w:del w:id="14" w:author="Tatiana Tavares" w:date="2015-12-18T14:07:00Z"/>
          <w:color w:val="000000"/>
        </w:rPr>
      </w:pPr>
    </w:p>
    <w:p w14:paraId="553A0F5F" w14:textId="77777777" w:rsidR="001B6F4A" w:rsidDel="005D324E" w:rsidRDefault="001B6F4A">
      <w:pPr>
        <w:rPr>
          <w:del w:id="15" w:author="Tatiana Tavares" w:date="2015-12-18T14:07:00Z"/>
          <w:color w:val="000000"/>
        </w:rPr>
      </w:pPr>
    </w:p>
    <w:p w14:paraId="2F6C853B" w14:textId="77777777" w:rsidR="001B6F4A" w:rsidRDefault="001B6F4A">
      <w:pPr>
        <w:rPr>
          <w:color w:val="000000"/>
        </w:rPr>
      </w:pPr>
    </w:p>
    <w:p w14:paraId="713FFA7A" w14:textId="77777777" w:rsidR="001B6F4A" w:rsidRDefault="001B6F4A">
      <w:pPr>
        <w:rPr>
          <w:color w:val="000000"/>
        </w:rPr>
      </w:pPr>
    </w:p>
    <w:p w14:paraId="77417FAC" w14:textId="77777777" w:rsidR="00505105" w:rsidRDefault="00505105">
      <w:pPr>
        <w:rPr>
          <w:color w:val="000000"/>
        </w:rPr>
      </w:pPr>
    </w:p>
    <w:p w14:paraId="51DD4EE2" w14:textId="77777777" w:rsidR="00505105" w:rsidRDefault="00505105">
      <w:pPr>
        <w:rPr>
          <w:color w:val="000000"/>
        </w:rPr>
      </w:pPr>
    </w:p>
    <w:p w14:paraId="38FEBBCD" w14:textId="77777777" w:rsidR="00505105" w:rsidRDefault="00505105">
      <w:pPr>
        <w:rPr>
          <w:color w:val="000000"/>
        </w:rPr>
      </w:pPr>
    </w:p>
    <w:p w14:paraId="1C960C83" w14:textId="77777777" w:rsidR="00505105" w:rsidRDefault="00505105">
      <w:pPr>
        <w:rPr>
          <w:color w:val="000000"/>
        </w:rPr>
      </w:pPr>
    </w:p>
    <w:p w14:paraId="17037843" w14:textId="77777777" w:rsidR="00505105" w:rsidRDefault="00505105">
      <w:pPr>
        <w:rPr>
          <w:color w:val="000000"/>
        </w:rPr>
      </w:pPr>
    </w:p>
    <w:p w14:paraId="31FB7BB1" w14:textId="77777777" w:rsidR="00505105" w:rsidRDefault="00505105">
      <w:pPr>
        <w:rPr>
          <w:color w:val="000000"/>
        </w:rPr>
      </w:pPr>
    </w:p>
    <w:p w14:paraId="3DCDD53D" w14:textId="77777777" w:rsidR="00505105" w:rsidRDefault="00505105">
      <w:pPr>
        <w:rPr>
          <w:color w:val="000000"/>
        </w:rPr>
      </w:pPr>
    </w:p>
    <w:p w14:paraId="1C24EFFB" w14:textId="77777777" w:rsidR="00505105" w:rsidRDefault="00505105">
      <w:pPr>
        <w:rPr>
          <w:color w:val="000000"/>
        </w:rPr>
      </w:pPr>
    </w:p>
    <w:p w14:paraId="091A7ADA" w14:textId="77777777" w:rsidR="00505105" w:rsidRDefault="00505105">
      <w:pPr>
        <w:rPr>
          <w:color w:val="000000"/>
        </w:rPr>
      </w:pPr>
    </w:p>
    <w:p w14:paraId="714D5698" w14:textId="77777777" w:rsidR="00505105" w:rsidDel="005D324E" w:rsidRDefault="00505105">
      <w:pPr>
        <w:rPr>
          <w:del w:id="16" w:author="Tatiana Tavares" w:date="2015-12-18T14:07:00Z"/>
          <w:color w:val="000000"/>
        </w:rPr>
      </w:pPr>
    </w:p>
    <w:p w14:paraId="3E79168D" w14:textId="77777777" w:rsidR="001B6F4A" w:rsidDel="005D324E" w:rsidRDefault="001B6F4A">
      <w:pPr>
        <w:rPr>
          <w:del w:id="17" w:author="Tatiana Tavares" w:date="2015-12-18T14:07:00Z"/>
          <w:color w:val="000000"/>
        </w:rPr>
      </w:pPr>
    </w:p>
    <w:p w14:paraId="4662FF5B" w14:textId="77777777" w:rsidR="001B6F4A" w:rsidDel="00324123" w:rsidRDefault="001B6F4A">
      <w:pPr>
        <w:rPr>
          <w:del w:id="18" w:author="Tatiana Dionízio Tavares" w:date="2015-12-09T11:02:00Z"/>
          <w:color w:val="000000"/>
        </w:rPr>
      </w:pPr>
    </w:p>
    <w:p w14:paraId="7D75A940" w14:textId="77777777" w:rsidR="001B6F4A" w:rsidRPr="00497328" w:rsidRDefault="001B6F4A">
      <w:pPr>
        <w:rPr>
          <w:color w:val="000000"/>
        </w:rPr>
      </w:pPr>
    </w:p>
    <w:p w14:paraId="25EAE9F2" w14:textId="77777777" w:rsidR="00E2012A" w:rsidRPr="00497328" w:rsidRDefault="00E2012A">
      <w:pPr>
        <w:rPr>
          <w:color w:val="000000"/>
        </w:rPr>
      </w:pPr>
    </w:p>
    <w:p w14:paraId="401DBFC2" w14:textId="06E5E41C" w:rsidR="00E2012A" w:rsidRPr="00497328" w:rsidRDefault="00E2012A">
      <w:pPr>
        <w:pStyle w:val="Ttulo"/>
        <w:rPr>
          <w:color w:val="000000"/>
        </w:rPr>
      </w:pPr>
      <w:r w:rsidRPr="00497328">
        <w:rPr>
          <w:color w:val="000000"/>
        </w:rPr>
        <w:t xml:space="preserve">Histórico de </w:t>
      </w:r>
      <w:r w:rsidR="00505105">
        <w:rPr>
          <w:color w:val="000000"/>
        </w:rPr>
        <w:t>R</w:t>
      </w:r>
      <w:r w:rsidRPr="00497328">
        <w:rPr>
          <w:color w:val="000000"/>
        </w:rPr>
        <w:t>evisões</w:t>
      </w:r>
    </w:p>
    <w:p w14:paraId="50523CF5" w14:textId="77777777" w:rsidR="00CD454D" w:rsidRPr="00497328" w:rsidRDefault="00CD454D" w:rsidP="00CD454D"/>
    <w:p w14:paraId="7DF967C7" w14:textId="77777777" w:rsidR="00CD454D" w:rsidRPr="00497328" w:rsidRDefault="00CD454D" w:rsidP="00CD454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  <w:tblGridChange w:id="19">
          <w:tblGrid>
            <w:gridCol w:w="2304"/>
            <w:gridCol w:w="1152"/>
            <w:gridCol w:w="3744"/>
            <w:gridCol w:w="2304"/>
          </w:tblGrid>
        </w:tblGridChange>
      </w:tblGrid>
      <w:tr w:rsidR="00E2012A" w:rsidRPr="00497328" w14:paraId="5A87B150" w14:textId="77777777" w:rsidTr="00791EE1">
        <w:trPr>
          <w:jc w:val="center"/>
        </w:trPr>
        <w:tc>
          <w:tcPr>
            <w:tcW w:w="2304" w:type="dxa"/>
          </w:tcPr>
          <w:p w14:paraId="640F4942" w14:textId="77777777" w:rsidR="00E2012A" w:rsidRPr="00497328" w:rsidRDefault="00E2012A">
            <w:pPr>
              <w:pStyle w:val="Table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97328">
              <w:rPr>
                <w:rFonts w:ascii="Arial" w:hAnsi="Arial" w:cs="Arial"/>
                <w:b/>
                <w:color w:val="000000"/>
              </w:rPr>
              <w:t>Data</w:t>
            </w:r>
          </w:p>
        </w:tc>
        <w:tc>
          <w:tcPr>
            <w:tcW w:w="1152" w:type="dxa"/>
          </w:tcPr>
          <w:p w14:paraId="397A4E81" w14:textId="77777777" w:rsidR="00E2012A" w:rsidRPr="00497328" w:rsidRDefault="00E2012A">
            <w:pPr>
              <w:pStyle w:val="Table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97328">
              <w:rPr>
                <w:rFonts w:ascii="Arial" w:hAnsi="Arial" w:cs="Arial"/>
                <w:b/>
                <w:color w:val="000000"/>
              </w:rPr>
              <w:t>Versão</w:t>
            </w:r>
          </w:p>
        </w:tc>
        <w:tc>
          <w:tcPr>
            <w:tcW w:w="3744" w:type="dxa"/>
          </w:tcPr>
          <w:p w14:paraId="2422896D" w14:textId="77777777" w:rsidR="00E2012A" w:rsidRPr="00497328" w:rsidRDefault="00E2012A">
            <w:pPr>
              <w:pStyle w:val="Table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97328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2304" w:type="dxa"/>
          </w:tcPr>
          <w:p w14:paraId="5BFED6EA" w14:textId="77777777" w:rsidR="00E2012A" w:rsidRPr="00497328" w:rsidRDefault="00E2012A">
            <w:pPr>
              <w:pStyle w:val="Tabletext"/>
              <w:jc w:val="center"/>
              <w:rPr>
                <w:rFonts w:ascii="Arial" w:hAnsi="Arial" w:cs="Arial"/>
                <w:b/>
                <w:color w:val="000000"/>
              </w:rPr>
            </w:pPr>
            <w:r w:rsidRPr="00497328">
              <w:rPr>
                <w:rFonts w:ascii="Arial" w:hAnsi="Arial" w:cs="Arial"/>
                <w:b/>
                <w:color w:val="000000"/>
              </w:rPr>
              <w:t>Autor</w:t>
            </w:r>
          </w:p>
        </w:tc>
      </w:tr>
      <w:tr w:rsidR="00E2012A" w:rsidRPr="001B4E0A" w14:paraId="236F10C9" w14:textId="77777777" w:rsidTr="00062BA8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20" w:author="Tatiana Tavares" w:date="2016-01-25T14:14:00Z">
            <w:tblPrEx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1" w:author="Tatiana Tavares" w:date="2016-01-25T14:14:00Z">
            <w:trPr>
              <w:jc w:val="center"/>
            </w:trPr>
          </w:trPrChange>
        </w:trPr>
        <w:tc>
          <w:tcPr>
            <w:tcW w:w="2304" w:type="dxa"/>
            <w:vAlign w:val="center"/>
            <w:tcPrChange w:id="22" w:author="Tatiana Tavares" w:date="2016-01-25T14:14:00Z">
              <w:tcPr>
                <w:tcW w:w="2304" w:type="dxa"/>
                <w:vAlign w:val="center"/>
              </w:tcPr>
            </w:tcPrChange>
          </w:tcPr>
          <w:p w14:paraId="22AA2FE4" w14:textId="678B6914" w:rsidR="00E2012A" w:rsidRPr="00497328" w:rsidRDefault="00505105" w:rsidP="00505105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  <w:r w:rsidR="001A10BC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8</w:t>
            </w:r>
            <w:r w:rsidR="001A10BC">
              <w:rPr>
                <w:rFonts w:ascii="Arial" w:hAnsi="Arial" w:cs="Arial"/>
                <w:color w:val="000000"/>
              </w:rPr>
              <w:t>/2016</w:t>
            </w:r>
          </w:p>
        </w:tc>
        <w:tc>
          <w:tcPr>
            <w:tcW w:w="1152" w:type="dxa"/>
            <w:vAlign w:val="center"/>
            <w:tcPrChange w:id="23" w:author="Tatiana Tavares" w:date="2016-01-25T14:14:00Z">
              <w:tcPr>
                <w:tcW w:w="1152" w:type="dxa"/>
                <w:vAlign w:val="center"/>
              </w:tcPr>
            </w:tcPrChange>
          </w:tcPr>
          <w:p w14:paraId="75FC11E5" w14:textId="77777777" w:rsidR="00E2012A" w:rsidRPr="00497328" w:rsidRDefault="00C564DC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3744" w:type="dxa"/>
            <w:vAlign w:val="center"/>
            <w:tcPrChange w:id="24" w:author="Tatiana Tavares" w:date="2016-01-25T14:14:00Z">
              <w:tcPr>
                <w:tcW w:w="3744" w:type="dxa"/>
                <w:vAlign w:val="center"/>
              </w:tcPr>
            </w:tcPrChange>
          </w:tcPr>
          <w:p w14:paraId="624776C0" w14:textId="77777777" w:rsidR="00E2012A" w:rsidRPr="00497328" w:rsidRDefault="00C564DC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Criação do documento.</w:t>
            </w:r>
          </w:p>
        </w:tc>
        <w:tc>
          <w:tcPr>
            <w:tcW w:w="2304" w:type="dxa"/>
            <w:vAlign w:val="center"/>
            <w:tcPrChange w:id="25" w:author="Tatiana Tavares" w:date="2016-01-25T14:14:00Z">
              <w:tcPr>
                <w:tcW w:w="2304" w:type="dxa"/>
              </w:tcPr>
            </w:tcPrChange>
          </w:tcPr>
          <w:p w14:paraId="1E970A33" w14:textId="0A3302CB" w:rsidR="00C564DC" w:rsidRPr="00497328" w:rsidRDefault="001A10BC" w:rsidP="001A10BC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Melo</w:t>
            </w:r>
          </w:p>
        </w:tc>
      </w:tr>
      <w:tr w:rsidR="00045B60" w:rsidRPr="001B4E0A" w14:paraId="40160161" w14:textId="77777777" w:rsidTr="00062BA8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26" w:author="Tatiana Tavares" w:date="2016-01-25T14:14:00Z">
            <w:tblPrEx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7" w:author="Tatiana Tavares" w:date="2016-01-25T14:14:00Z">
            <w:trPr>
              <w:jc w:val="center"/>
            </w:trPr>
          </w:trPrChange>
        </w:trPr>
        <w:tc>
          <w:tcPr>
            <w:tcW w:w="2304" w:type="dxa"/>
            <w:vAlign w:val="center"/>
            <w:tcPrChange w:id="28" w:author="Tatiana Tavares" w:date="2016-01-25T14:14:00Z">
              <w:tcPr>
                <w:tcW w:w="2304" w:type="dxa"/>
                <w:vAlign w:val="center"/>
              </w:tcPr>
            </w:tcPrChange>
          </w:tcPr>
          <w:p w14:paraId="76E3A2B8" w14:textId="0EE5C0DC" w:rsidR="00045B60" w:rsidRDefault="007422C3" w:rsidP="001A10BC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10/08/2016</w:t>
            </w:r>
          </w:p>
        </w:tc>
        <w:tc>
          <w:tcPr>
            <w:tcW w:w="1152" w:type="dxa"/>
            <w:vAlign w:val="center"/>
            <w:tcPrChange w:id="29" w:author="Tatiana Tavares" w:date="2016-01-25T14:14:00Z">
              <w:tcPr>
                <w:tcW w:w="1152" w:type="dxa"/>
                <w:vAlign w:val="center"/>
              </w:tcPr>
            </w:tcPrChange>
          </w:tcPr>
          <w:p w14:paraId="15E6536C" w14:textId="1F246029" w:rsidR="00045B60" w:rsidRDefault="007422C3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744" w:type="dxa"/>
            <w:vAlign w:val="center"/>
            <w:tcPrChange w:id="30" w:author="Tatiana Tavares" w:date="2016-01-25T14:14:00Z">
              <w:tcPr>
                <w:tcW w:w="3744" w:type="dxa"/>
                <w:vAlign w:val="center"/>
              </w:tcPr>
            </w:tcPrChange>
          </w:tcPr>
          <w:p w14:paraId="401B2356" w14:textId="2E8F225D" w:rsidR="00045B60" w:rsidRDefault="007422C3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Alteração de layout.</w:t>
            </w:r>
          </w:p>
        </w:tc>
        <w:tc>
          <w:tcPr>
            <w:tcW w:w="2304" w:type="dxa"/>
            <w:vAlign w:val="center"/>
            <w:tcPrChange w:id="31" w:author="Tatiana Tavares" w:date="2016-01-25T14:14:00Z">
              <w:tcPr>
                <w:tcW w:w="2304" w:type="dxa"/>
              </w:tcPr>
            </w:tcPrChange>
          </w:tcPr>
          <w:p w14:paraId="6C27708F" w14:textId="4426062D" w:rsidR="00045B60" w:rsidRDefault="007422C3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Melo</w:t>
            </w:r>
          </w:p>
        </w:tc>
      </w:tr>
      <w:tr w:rsidR="00F22935" w:rsidRPr="001B4E0A" w14:paraId="4E04B1B9" w14:textId="77777777" w:rsidTr="00062BA8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32" w:author="Tatiana Tavares" w:date="2016-01-25T14:14:00Z">
            <w:tblPrEx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33" w:author="Tatiana Tavares" w:date="2016-01-25T14:14:00Z">
            <w:trPr>
              <w:jc w:val="center"/>
            </w:trPr>
          </w:trPrChange>
        </w:trPr>
        <w:tc>
          <w:tcPr>
            <w:tcW w:w="2304" w:type="dxa"/>
            <w:vAlign w:val="center"/>
            <w:tcPrChange w:id="34" w:author="Tatiana Tavares" w:date="2016-01-25T14:14:00Z">
              <w:tcPr>
                <w:tcW w:w="2304" w:type="dxa"/>
                <w:vAlign w:val="center"/>
              </w:tcPr>
            </w:tcPrChange>
          </w:tcPr>
          <w:p w14:paraId="273FC194" w14:textId="5BC8C97D" w:rsidR="00F22935" w:rsidRDefault="00342035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10/08/2016</w:t>
            </w:r>
          </w:p>
        </w:tc>
        <w:tc>
          <w:tcPr>
            <w:tcW w:w="1152" w:type="dxa"/>
            <w:vAlign w:val="center"/>
            <w:tcPrChange w:id="35" w:author="Tatiana Tavares" w:date="2016-01-25T14:14:00Z">
              <w:tcPr>
                <w:tcW w:w="1152" w:type="dxa"/>
                <w:vAlign w:val="center"/>
              </w:tcPr>
            </w:tcPrChange>
          </w:tcPr>
          <w:p w14:paraId="53F20E5A" w14:textId="40E6A1E4" w:rsidR="00F22935" w:rsidRDefault="00342035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744" w:type="dxa"/>
            <w:vAlign w:val="center"/>
            <w:tcPrChange w:id="36" w:author="Tatiana Tavares" w:date="2016-01-25T14:14:00Z">
              <w:tcPr>
                <w:tcW w:w="3744" w:type="dxa"/>
                <w:vAlign w:val="center"/>
              </w:tcPr>
            </w:tcPrChange>
          </w:tcPr>
          <w:p w14:paraId="081D6665" w14:textId="5E5B9797" w:rsidR="00F22935" w:rsidRDefault="00342035" w:rsidP="004E3500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Alteração de layout</w:t>
            </w:r>
            <w:r>
              <w:rPr>
                <w:rFonts w:ascii="Arial" w:hAnsi="Arial" w:cs="Arial"/>
                <w:color w:val="000000"/>
              </w:rPr>
              <w:t>, campos e título</w:t>
            </w:r>
            <w:r w:rsidR="004E3500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04" w:type="dxa"/>
            <w:vAlign w:val="center"/>
            <w:tcPrChange w:id="37" w:author="Tatiana Tavares" w:date="2016-01-25T14:14:00Z">
              <w:tcPr>
                <w:tcW w:w="2304" w:type="dxa"/>
              </w:tcPr>
            </w:tcPrChange>
          </w:tcPr>
          <w:p w14:paraId="42B8FE68" w14:textId="31131875" w:rsidR="00F22935" w:rsidRDefault="00342035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Laís Marques e Mariam Afonso</w:t>
            </w:r>
          </w:p>
        </w:tc>
      </w:tr>
      <w:tr w:rsidR="00384B1D" w:rsidRPr="001B4E0A" w14:paraId="2D3DECBE" w14:textId="77777777" w:rsidTr="00062BA8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38" w:author="Tatiana Tavares" w:date="2016-01-25T14:14:00Z">
            <w:tblPrEx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39" w:author="Tatiana Tavares" w:date="2016-01-25T14:14:00Z">
            <w:trPr>
              <w:jc w:val="center"/>
            </w:trPr>
          </w:trPrChange>
        </w:trPr>
        <w:tc>
          <w:tcPr>
            <w:tcW w:w="2304" w:type="dxa"/>
            <w:vAlign w:val="center"/>
            <w:tcPrChange w:id="40" w:author="Tatiana Tavares" w:date="2016-01-25T14:14:00Z">
              <w:tcPr>
                <w:tcW w:w="2304" w:type="dxa"/>
                <w:vAlign w:val="center"/>
              </w:tcPr>
            </w:tcPrChange>
          </w:tcPr>
          <w:p w14:paraId="2522ED29" w14:textId="0B2DEC3D" w:rsidR="00384B1D" w:rsidRDefault="00384B1D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vAlign w:val="center"/>
            <w:tcPrChange w:id="41" w:author="Tatiana Tavares" w:date="2016-01-25T14:14:00Z">
              <w:tcPr>
                <w:tcW w:w="1152" w:type="dxa"/>
                <w:vAlign w:val="center"/>
              </w:tcPr>
            </w:tcPrChange>
          </w:tcPr>
          <w:p w14:paraId="47F10766" w14:textId="3B176296" w:rsidR="00384B1D" w:rsidRDefault="00384B1D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4" w:type="dxa"/>
            <w:vAlign w:val="center"/>
            <w:tcPrChange w:id="42" w:author="Tatiana Tavares" w:date="2016-01-25T14:14:00Z">
              <w:tcPr>
                <w:tcW w:w="3744" w:type="dxa"/>
                <w:vAlign w:val="center"/>
              </w:tcPr>
            </w:tcPrChange>
          </w:tcPr>
          <w:p w14:paraId="04B5B52A" w14:textId="53FA0ED2" w:rsidR="00384B1D" w:rsidRDefault="00384B1D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vAlign w:val="center"/>
            <w:tcPrChange w:id="43" w:author="Tatiana Tavares" w:date="2016-01-25T14:14:00Z">
              <w:tcPr>
                <w:tcW w:w="2304" w:type="dxa"/>
              </w:tcPr>
            </w:tcPrChange>
          </w:tcPr>
          <w:p w14:paraId="29654612" w14:textId="021753E4" w:rsidR="00384B1D" w:rsidRDefault="00384B1D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15F9" w:rsidRPr="001B4E0A" w14:paraId="51F3AF9B" w14:textId="77777777" w:rsidTr="00062BA8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44" w:author="Tatiana Tavares" w:date="2016-01-25T14:14:00Z">
            <w:tblPrEx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45" w:author="Tatiana Tavares" w:date="2016-01-25T14:14:00Z">
            <w:trPr>
              <w:jc w:val="center"/>
            </w:trPr>
          </w:trPrChange>
        </w:trPr>
        <w:tc>
          <w:tcPr>
            <w:tcW w:w="2304" w:type="dxa"/>
            <w:vAlign w:val="center"/>
            <w:tcPrChange w:id="46" w:author="Tatiana Tavares" w:date="2016-01-25T14:14:00Z">
              <w:tcPr>
                <w:tcW w:w="2304" w:type="dxa"/>
                <w:vAlign w:val="center"/>
              </w:tcPr>
            </w:tcPrChange>
          </w:tcPr>
          <w:p w14:paraId="3BB00473" w14:textId="6F4366B4" w:rsidR="001715F9" w:rsidRDefault="001715F9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vAlign w:val="center"/>
            <w:tcPrChange w:id="47" w:author="Tatiana Tavares" w:date="2016-01-25T14:14:00Z">
              <w:tcPr>
                <w:tcW w:w="1152" w:type="dxa"/>
                <w:vAlign w:val="center"/>
              </w:tcPr>
            </w:tcPrChange>
          </w:tcPr>
          <w:p w14:paraId="6AA777EE" w14:textId="7FFB85A7" w:rsidR="001715F9" w:rsidRDefault="001715F9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4" w:type="dxa"/>
            <w:vAlign w:val="center"/>
            <w:tcPrChange w:id="48" w:author="Tatiana Tavares" w:date="2016-01-25T14:14:00Z">
              <w:tcPr>
                <w:tcW w:w="3744" w:type="dxa"/>
                <w:vAlign w:val="center"/>
              </w:tcPr>
            </w:tcPrChange>
          </w:tcPr>
          <w:p w14:paraId="35B0E298" w14:textId="7090D9AC" w:rsidR="001715F9" w:rsidRDefault="001715F9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vAlign w:val="center"/>
            <w:tcPrChange w:id="49" w:author="Tatiana Tavares" w:date="2016-01-25T14:14:00Z">
              <w:tcPr>
                <w:tcW w:w="2304" w:type="dxa"/>
              </w:tcPr>
            </w:tcPrChange>
          </w:tcPr>
          <w:p w14:paraId="19D66BD6" w14:textId="7BCC882B" w:rsidR="001715F9" w:rsidRDefault="001715F9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8B4DF40" w14:textId="77777777" w:rsidR="004607A5" w:rsidRDefault="004607A5">
      <w:pPr>
        <w:widowControl/>
        <w:spacing w:line="240" w:lineRule="auto"/>
        <w:rPr>
          <w:noProof/>
          <w:color w:val="000000"/>
        </w:rPr>
        <w:sectPr w:rsidR="004607A5" w:rsidSect="006A12C2">
          <w:headerReference w:type="default" r:id="rId10"/>
          <w:footerReference w:type="default" r:id="rId11"/>
          <w:pgSz w:w="12240" w:h="15840" w:code="1"/>
          <w:pgMar w:top="1440" w:right="1440" w:bottom="1440" w:left="993" w:header="720" w:footer="720" w:gutter="0"/>
          <w:cols w:space="720"/>
        </w:sectPr>
      </w:pPr>
    </w:p>
    <w:p w14:paraId="684A74EF" w14:textId="4C649082" w:rsidR="0073295F" w:rsidRDefault="004E3500" w:rsidP="00505105">
      <w:pPr>
        <w:pStyle w:val="Ttulo1"/>
        <w:numPr>
          <w:ilvl w:val="0"/>
          <w:numId w:val="0"/>
        </w:numPr>
      </w:pPr>
      <w:bookmarkStart w:id="55" w:name="_Toc380673429"/>
      <w:r>
        <w:lastRenderedPageBreak/>
        <w:t>Documento de Métricas de Serviço</w:t>
      </w:r>
    </w:p>
    <w:bookmarkEnd w:id="55"/>
    <w:p w14:paraId="4597BDE4" w14:textId="77777777" w:rsidR="00566A7D" w:rsidRDefault="00566A7D" w:rsidP="00D06C54">
      <w:pPr>
        <w:jc w:val="both"/>
        <w:rPr>
          <w:rFonts w:ascii="Arial" w:hAnsi="Arial" w:cs="Arial"/>
          <w:b/>
          <w:iCs/>
        </w:rPr>
      </w:pPr>
    </w:p>
    <w:p w14:paraId="5821983B" w14:textId="46DB734A" w:rsidR="006314FE" w:rsidRDefault="006314FE" w:rsidP="004E3500">
      <w:pPr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Número d</w:t>
      </w:r>
      <w:r w:rsidR="009C2EC8">
        <w:rPr>
          <w:rFonts w:ascii="Arial" w:hAnsi="Arial" w:cs="Arial"/>
          <w:b/>
          <w:iCs/>
        </w:rPr>
        <w:t>o DID:</w:t>
      </w:r>
    </w:p>
    <w:p w14:paraId="6BE2AB5B" w14:textId="0A7188B5" w:rsidR="009C2EC8" w:rsidRDefault="009C2EC8" w:rsidP="004E3500">
      <w:pPr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Responsável pelo Serviço:</w:t>
      </w:r>
    </w:p>
    <w:p w14:paraId="2316279F" w14:textId="7614CB5C" w:rsidR="006314FE" w:rsidRDefault="006314FE" w:rsidP="004E3500">
      <w:pPr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Descrição da Solicitação:</w:t>
      </w:r>
    </w:p>
    <w:p w14:paraId="4096359C" w14:textId="77777777" w:rsidR="009C2EC8" w:rsidRDefault="009C2EC8" w:rsidP="00D06C54">
      <w:pPr>
        <w:jc w:val="both"/>
        <w:rPr>
          <w:rFonts w:ascii="Arial" w:hAnsi="Arial" w:cs="Arial"/>
          <w:b/>
          <w:iCs/>
        </w:rPr>
      </w:pPr>
    </w:p>
    <w:p w14:paraId="719F4EFF" w14:textId="77777777" w:rsidR="00127117" w:rsidRDefault="00127117" w:rsidP="00D06C54">
      <w:pPr>
        <w:jc w:val="both"/>
        <w:rPr>
          <w:rFonts w:ascii="Arial" w:hAnsi="Arial" w:cs="Arial"/>
          <w:b/>
          <w:iCs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386"/>
        <w:gridCol w:w="2847"/>
        <w:gridCol w:w="386"/>
        <w:gridCol w:w="3814"/>
        <w:gridCol w:w="386"/>
        <w:gridCol w:w="2722"/>
        <w:gridCol w:w="279"/>
        <w:gridCol w:w="2140"/>
      </w:tblGrid>
      <w:tr w:rsidR="004607A5" w14:paraId="43BC8113" w14:textId="4F3DA299" w:rsidTr="0071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50" w:type="dxa"/>
            <w:gridSpan w:val="8"/>
          </w:tcPr>
          <w:p w14:paraId="0A93A2C6" w14:textId="48496A94" w:rsidR="004607A5" w:rsidRDefault="004607A5" w:rsidP="004607A5">
            <w:pPr>
              <w:jc w:val="center"/>
              <w:rPr>
                <w:rFonts w:ascii="Arial" w:hAnsi="Arial" w:cs="Arial"/>
                <w:b w:val="0"/>
                <w:iCs/>
              </w:rPr>
            </w:pPr>
            <w:r>
              <w:rPr>
                <w:rFonts w:ascii="Arial" w:hAnsi="Arial" w:cs="Arial"/>
                <w:iCs/>
              </w:rPr>
              <w:t>SERVIÇOS AVULSOS</w:t>
            </w:r>
          </w:p>
        </w:tc>
      </w:tr>
      <w:tr w:rsidR="00714FE2" w14:paraId="0175220C" w14:textId="5CD83B94" w:rsidTr="0071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1B07C69" w14:textId="27FF754E" w:rsidR="004607A5" w:rsidRDefault="004607A5" w:rsidP="00D06C54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</w:tcPr>
          <w:p w14:paraId="5AA19F0F" w14:textId="1A0D6C7C" w:rsidR="004607A5" w:rsidRDefault="004607A5" w:rsidP="00F10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SERVIÇOS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055FF744" w14:textId="77777777" w:rsidR="004607A5" w:rsidRDefault="004607A5" w:rsidP="00F10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D9DA5FF" w14:textId="303ACB93" w:rsidR="004607A5" w:rsidRDefault="004607A5" w:rsidP="00F10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ITEM DO SERVIÇO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3F60D9D" w14:textId="77777777" w:rsidR="004607A5" w:rsidRDefault="004607A5" w:rsidP="00F10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88CD04D" w14:textId="44FFA2EF" w:rsidR="004607A5" w:rsidRDefault="004607A5" w:rsidP="00F10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UNIDADE DE MEDIDA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54A91E8" w14:textId="77777777" w:rsidR="004607A5" w:rsidRDefault="004607A5" w:rsidP="00F10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E7278B3" w14:textId="667FE742" w:rsidR="004607A5" w:rsidRDefault="004607A5" w:rsidP="00F10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QUANTIDADE</w:t>
            </w:r>
          </w:p>
        </w:tc>
      </w:tr>
      <w:tr w:rsidR="00127117" w14:paraId="277018C8" w14:textId="388D665C" w:rsidTr="00714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5A7C9F4" w14:textId="7F436766" w:rsidR="004607A5" w:rsidRPr="00700CF7" w:rsidRDefault="001D6C3F" w:rsidP="00F62033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10FB53D6" w14:textId="6003B87A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Manutenção evolutiva e customização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14CBEE94" w14:textId="2B50B783" w:rsidR="004607A5" w:rsidRPr="00700CF7" w:rsidRDefault="001D6C3F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E8C4FF4" w14:textId="0B3DAAE2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Manutenção evolutiva/customização/migração de dados.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7E42BC6" w14:textId="611A2F2D" w:rsidR="004607A5" w:rsidRPr="00700CF7" w:rsidRDefault="00127117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0C6954CB" w14:textId="088E9D0D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Pontos de função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2535FF3" w14:textId="77777777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39CB0AA" w14:textId="77777777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FE2" w14:paraId="29FABC04" w14:textId="4D322A0C" w:rsidTr="0071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AB8B22B" w14:textId="1D0D4CDF" w:rsidR="004607A5" w:rsidRPr="00700CF7" w:rsidRDefault="001D6C3F" w:rsidP="00D06C54">
            <w:pPr>
              <w:jc w:val="both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1A981310" w14:textId="03FCF5F5" w:rsidR="004607A5" w:rsidRDefault="004607A5" w:rsidP="00F1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Treinamento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571FF9FE" w14:textId="529CD48F" w:rsidR="004607A5" w:rsidRPr="00700CF7" w:rsidRDefault="001D6C3F" w:rsidP="00F1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0C6736C" w14:textId="57D1450A" w:rsidR="004607A5" w:rsidRDefault="004607A5" w:rsidP="00F1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Treinamento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5846AA29" w14:textId="4490BB5F" w:rsidR="004607A5" w:rsidRPr="00700CF7" w:rsidRDefault="00127117" w:rsidP="00F1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0C8F64B6" w14:textId="622BAA54" w:rsidR="004607A5" w:rsidRDefault="004607A5" w:rsidP="00F1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Horas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C152DAD" w14:textId="77777777" w:rsidR="004607A5" w:rsidRDefault="004607A5" w:rsidP="00F1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883E25B" w14:textId="77777777" w:rsidR="004607A5" w:rsidRDefault="004607A5" w:rsidP="00F1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117" w14:paraId="0ABF4ED2" w14:textId="168F884A" w:rsidTr="00714FE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EF0FD01" w14:textId="224AD16B" w:rsidR="004607A5" w:rsidRPr="00700CF7" w:rsidRDefault="001D6C3F" w:rsidP="004607A5">
            <w:pPr>
              <w:jc w:val="both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7E2709A5" w14:textId="63C9E795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Apoio presencial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AA9E991" w14:textId="65936616" w:rsidR="004607A5" w:rsidRPr="00700CF7" w:rsidRDefault="001D6C3F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3722570" w14:textId="59A435DD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Apoio presencial para até 3 dias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D12F148" w14:textId="7F71062C" w:rsidR="004607A5" w:rsidRPr="00700CF7" w:rsidRDefault="00127117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3F3BF88B" w14:textId="4032319B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BA2B2CD" w14:textId="77777777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B6C4073" w14:textId="77777777" w:rsidR="004607A5" w:rsidRDefault="004607A5" w:rsidP="00F1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AC9CE8" w14:textId="77777777" w:rsidR="00127117" w:rsidRDefault="00127117" w:rsidP="00D06C54">
      <w:pPr>
        <w:jc w:val="both"/>
        <w:rPr>
          <w:rFonts w:ascii="Arial" w:hAnsi="Arial" w:cs="Arial"/>
          <w:b/>
          <w:iCs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386"/>
        <w:gridCol w:w="2874"/>
        <w:gridCol w:w="386"/>
        <w:gridCol w:w="3754"/>
        <w:gridCol w:w="386"/>
        <w:gridCol w:w="2745"/>
        <w:gridCol w:w="280"/>
        <w:gridCol w:w="2149"/>
      </w:tblGrid>
      <w:tr w:rsidR="004607A5" w14:paraId="1652CD28" w14:textId="77777777" w:rsidTr="0071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50" w:type="dxa"/>
            <w:gridSpan w:val="8"/>
          </w:tcPr>
          <w:p w14:paraId="13DCBD31" w14:textId="476B0DA6" w:rsidR="004607A5" w:rsidRDefault="004607A5" w:rsidP="00A103FF">
            <w:pPr>
              <w:jc w:val="center"/>
              <w:rPr>
                <w:rFonts w:ascii="Arial" w:hAnsi="Arial" w:cs="Arial"/>
                <w:b w:val="0"/>
                <w:iCs/>
              </w:rPr>
            </w:pPr>
            <w:r>
              <w:rPr>
                <w:rFonts w:ascii="Arial" w:hAnsi="Arial" w:cs="Arial"/>
                <w:iCs/>
              </w:rPr>
              <w:t>SERVIÇOS MENSAIS</w:t>
            </w:r>
          </w:p>
        </w:tc>
      </w:tr>
      <w:tr w:rsidR="00127117" w14:paraId="3902ADDE" w14:textId="77777777" w:rsidTr="0071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1952E88" w14:textId="77777777" w:rsidR="004607A5" w:rsidRDefault="004607A5" w:rsidP="00A103FF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</w:tcPr>
          <w:p w14:paraId="5326D752" w14:textId="77777777" w:rsidR="004607A5" w:rsidRDefault="004607A5" w:rsidP="0012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SERVIÇOS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141F3C4F" w14:textId="77777777" w:rsidR="004607A5" w:rsidRDefault="004607A5" w:rsidP="0012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D5967A3" w14:textId="77777777" w:rsidR="004607A5" w:rsidRDefault="004607A5" w:rsidP="0012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ITEM DO SERVIÇO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9E98FE3" w14:textId="77777777" w:rsidR="004607A5" w:rsidRDefault="004607A5" w:rsidP="0012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041CFBB" w14:textId="77777777" w:rsidR="004607A5" w:rsidRDefault="004607A5" w:rsidP="0012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UNIDADE DE MEDIDA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07CB11BA" w14:textId="77777777" w:rsidR="004607A5" w:rsidRDefault="004607A5" w:rsidP="0012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473C96A" w14:textId="77777777" w:rsidR="004607A5" w:rsidRDefault="004607A5" w:rsidP="0012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QUANTIDADE</w:t>
            </w:r>
          </w:p>
        </w:tc>
      </w:tr>
      <w:tr w:rsidR="00127117" w:rsidRPr="001E184A" w14:paraId="5E9AE986" w14:textId="77777777" w:rsidTr="00714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6D4E6A1" w14:textId="6EFD4F3A" w:rsidR="004607A5" w:rsidRPr="00700CF7" w:rsidRDefault="00127117" w:rsidP="00A103FF">
            <w:pPr>
              <w:jc w:val="both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20A0852F" w14:textId="4E51EDB1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Sustentação do sistema de gestão de atividades acadêmicas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922159E" w14:textId="79F3236F" w:rsidR="004607A5" w:rsidRPr="001E184A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BA43B6B" w14:textId="7416E31E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Sustentação dos módulos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6885CBA" w14:textId="20394463" w:rsidR="004607A5" w:rsidRPr="001E184A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85A11C7" w14:textId="001113D7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iCs/>
              </w:rPr>
              <w:t>Mês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268E0B4" w14:textId="77777777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5C8111F6" w14:textId="77777777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127117" w:rsidRPr="001E184A" w14:paraId="0C3BF050" w14:textId="77777777" w:rsidTr="0071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7FDADBE" w14:textId="06D55930" w:rsidR="004607A5" w:rsidRPr="00700CF7" w:rsidRDefault="00127117" w:rsidP="00A103FF">
            <w:pPr>
              <w:jc w:val="both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59FF39B9" w14:textId="652E03FF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Sustentação do sistema de gestão de recursos humanos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F565708" w14:textId="7FA35B06" w:rsidR="004607A5" w:rsidRPr="001E184A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E55AC2B" w14:textId="55206DD8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Sustentação dos módulos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57BAB46D" w14:textId="50015CAF" w:rsidR="004607A5" w:rsidRPr="001E184A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30A8AC64" w14:textId="27F6112A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iCs/>
              </w:rPr>
              <w:t>Mês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1EA364B" w14:textId="77777777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131BD68" w14:textId="77777777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127117" w:rsidRPr="001E184A" w14:paraId="6252CAD8" w14:textId="77777777" w:rsidTr="00714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27EE302" w14:textId="41CB3651" w:rsidR="004607A5" w:rsidRPr="00700CF7" w:rsidRDefault="00127117" w:rsidP="00A103FF">
            <w:pPr>
              <w:jc w:val="both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08D7BB8A" w14:textId="1E079ECF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Sustentação do sistema de gestão de patrimônio, administração e contratos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574261B1" w14:textId="38E7DF34" w:rsidR="004607A5" w:rsidRPr="001E184A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8AAA4DC" w14:textId="4566664E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Sustentação dos módulos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583526E" w14:textId="5F4D93CB" w:rsidR="004607A5" w:rsidRPr="001E184A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09FE1CE2" w14:textId="58EF270F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iCs/>
              </w:rPr>
              <w:t>Mês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4A6B22F" w14:textId="77777777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A0EBC18" w14:textId="77777777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1E184A" w:rsidRPr="001E184A" w14:paraId="3EF0DF4C" w14:textId="77777777" w:rsidTr="0071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D2A6627" w14:textId="2BEF9DE4" w:rsidR="004607A5" w:rsidRPr="00700CF7" w:rsidRDefault="00127117" w:rsidP="00A103FF">
            <w:pPr>
              <w:jc w:val="both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5E9DDF7A" w14:textId="28C41514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Sustentação dos demais sistemas (administração e comunicação, projetos e gestão eletrônica de documentos)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9932827" w14:textId="326AA8A1" w:rsidR="004607A5" w:rsidRPr="001E184A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D786265" w14:textId="35F3167C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1E184A">
              <w:rPr>
                <w:lang w:eastAsia="pt-BR"/>
              </w:rPr>
              <w:t>Sustentação dos módulos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E638AB2" w14:textId="3E2BB401" w:rsidR="004607A5" w:rsidRPr="001E184A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6BCC8582" w14:textId="5D6F8D7B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iCs/>
              </w:rPr>
              <w:t>Mês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02ACAEF" w14:textId="77777777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4B7EC4C" w14:textId="77777777" w:rsidR="004607A5" w:rsidRPr="001E184A" w:rsidRDefault="004607A5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1E184A" w:rsidRPr="001E184A" w14:paraId="58B5446C" w14:textId="77777777" w:rsidTr="00714FE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BD44819" w14:textId="2288ECDA" w:rsidR="004607A5" w:rsidRPr="00700CF7" w:rsidRDefault="00127117" w:rsidP="00A103FF">
            <w:pPr>
              <w:jc w:val="both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09DEAE27" w14:textId="594CD24E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lang w:eastAsia="pt-BR"/>
              </w:rPr>
              <w:t>Suporte Técnico Nível 02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ECBC8CD" w14:textId="40D4010E" w:rsidR="004607A5" w:rsidRPr="001E184A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AE32C44" w14:textId="732CDFC9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1E184A">
              <w:rPr>
                <w:lang w:eastAsia="pt-BR"/>
              </w:rPr>
              <w:t>Suporte Técnico Nível 02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825E8F1" w14:textId="2DA55B5D" w:rsidR="004607A5" w:rsidRPr="001E184A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1E184A">
              <w:rPr>
                <w:rFonts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1666741" w14:textId="4FE17A55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184A">
              <w:rPr>
                <w:iCs/>
              </w:rPr>
              <w:t>Mês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093EC33" w14:textId="77777777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5D93438" w14:textId="77777777" w:rsidR="004607A5" w:rsidRPr="001E184A" w:rsidRDefault="004607A5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6DB41401" w14:textId="77777777" w:rsidR="004607A5" w:rsidRDefault="004607A5" w:rsidP="00D06C54">
      <w:pPr>
        <w:jc w:val="both"/>
        <w:rPr>
          <w:rFonts w:ascii="Arial" w:hAnsi="Arial" w:cs="Arial"/>
          <w:b/>
          <w:iCs/>
        </w:rPr>
      </w:pPr>
    </w:p>
    <w:p w14:paraId="180C48B3" w14:textId="21CFBFB6" w:rsidR="00127117" w:rsidRDefault="00127117">
      <w:pPr>
        <w:widowControl/>
        <w:spacing w:line="240" w:lineRule="auto"/>
        <w:rPr>
          <w:rFonts w:ascii="Arial" w:hAnsi="Arial" w:cs="Arial"/>
          <w:b/>
          <w:iCs/>
        </w:rPr>
      </w:pPr>
    </w:p>
    <w:p w14:paraId="031AC64C" w14:textId="77777777" w:rsidR="00127117" w:rsidRDefault="00127117" w:rsidP="00D06C54">
      <w:pPr>
        <w:jc w:val="both"/>
        <w:rPr>
          <w:rFonts w:ascii="Arial" w:hAnsi="Arial" w:cs="Arial"/>
          <w:b/>
          <w:iCs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387"/>
        <w:gridCol w:w="2867"/>
        <w:gridCol w:w="386"/>
        <w:gridCol w:w="3774"/>
        <w:gridCol w:w="386"/>
        <w:gridCol w:w="2736"/>
        <w:gridCol w:w="279"/>
        <w:gridCol w:w="2145"/>
      </w:tblGrid>
      <w:tr w:rsidR="004607A5" w14:paraId="11EF94C2" w14:textId="77777777" w:rsidTr="0071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50" w:type="dxa"/>
            <w:gridSpan w:val="8"/>
          </w:tcPr>
          <w:p w14:paraId="18766AE5" w14:textId="3698B84C" w:rsidR="004607A5" w:rsidRDefault="004607A5" w:rsidP="00A103FF">
            <w:pPr>
              <w:jc w:val="center"/>
              <w:rPr>
                <w:rFonts w:ascii="Arial" w:hAnsi="Arial" w:cs="Arial"/>
                <w:b w:val="0"/>
                <w:iCs/>
              </w:rPr>
            </w:pPr>
            <w:r>
              <w:rPr>
                <w:rFonts w:ascii="Arial" w:hAnsi="Arial" w:cs="Arial"/>
                <w:iCs/>
              </w:rPr>
              <w:t>INSTALAÇÃO E APOIO</w:t>
            </w:r>
          </w:p>
        </w:tc>
      </w:tr>
      <w:tr w:rsidR="001E184A" w14:paraId="48523171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F2A877B" w14:textId="77777777" w:rsidR="004607A5" w:rsidRDefault="004607A5" w:rsidP="00A103FF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</w:tcPr>
          <w:p w14:paraId="0D9C4B95" w14:textId="77777777" w:rsidR="004607A5" w:rsidRDefault="004607A5" w:rsidP="00A1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SERVIÇOS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00C5B0F" w14:textId="77777777" w:rsidR="004607A5" w:rsidRDefault="004607A5" w:rsidP="00A1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50E36AD" w14:textId="77777777" w:rsidR="004607A5" w:rsidRDefault="004607A5" w:rsidP="00A1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ITEM DO SERVIÇO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D5457B8" w14:textId="77777777" w:rsidR="004607A5" w:rsidRDefault="004607A5" w:rsidP="00A1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7B63BFC" w14:textId="77777777" w:rsidR="004607A5" w:rsidRDefault="004607A5" w:rsidP="00A1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UNIDADE DE MEDIDA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527FC0E" w14:textId="77777777" w:rsidR="004607A5" w:rsidRDefault="004607A5" w:rsidP="00A1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9FD5FD5" w14:textId="77777777" w:rsidR="004607A5" w:rsidRDefault="004607A5" w:rsidP="00A10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QUANTIDADE</w:t>
            </w:r>
          </w:p>
        </w:tc>
      </w:tr>
      <w:tr w:rsidR="001E184A" w14:paraId="00920780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43F8555" w14:textId="107CA4F9" w:rsidR="00F10137" w:rsidRPr="00F62033" w:rsidRDefault="001E184A" w:rsidP="00A103FF">
            <w:pPr>
              <w:jc w:val="both"/>
              <w:rPr>
                <w:rFonts w:ascii="Arial" w:hAnsi="Arial" w:cs="Arial"/>
                <w:b w:val="0"/>
                <w:iCs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  <w:vMerge w:val="restart"/>
          </w:tcPr>
          <w:p w14:paraId="63EADA14" w14:textId="34F62B9F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Instalação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3BD270E" w14:textId="0D509A89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A900C3E" w14:textId="3431ECF5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18"/>
                <w:szCs w:val="18"/>
                <w:lang w:eastAsia="pt-BR"/>
              </w:rPr>
              <w:t>Sistema Administrativo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3327D4B" w14:textId="0894560C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2FD66C3" w14:textId="6C31EBF5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E5C0961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4BE08D1A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3D79A49E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D365FEF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2A0B5AFF" w14:textId="5C923E04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10AEC1BB" w14:textId="68451EEF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B4AD54A" w14:textId="4292456A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 de Recursos Humanos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0E52DC2" w14:textId="2B842BE2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31935F5" w14:textId="39212BA5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937C09C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7AE4FAE2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60E93571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EAD0641" w14:textId="77777777" w:rsidR="00F10137" w:rsidRDefault="00F10137" w:rsidP="00A103FF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ED5E90B" w14:textId="7162066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F5A2787" w14:textId="3EC09443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0AB72C2" w14:textId="77D6E5FD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Sistema de Administração, Planejamento e Contratos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C5E5B1D" w14:textId="43944E14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ADA2AD3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EA99879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0B4B402A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4B900D9B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AB41F29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5B1C2137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1331318" w14:textId="7D049538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7F7070EF" w14:textId="243F62E9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Sistema Acadêmico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7A96C46" w14:textId="3A6804FE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9AB7F30" w14:textId="107488D2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33B3266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109445A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4E64297C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E92AE9D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C41B752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022890D" w14:textId="33DD7F1A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7F07D69" w14:textId="67061947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Sistema de Gestão Eletrônica de Documentos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007D5C6" w14:textId="5C94254E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37A0E259" w14:textId="7004B4A6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2184CDF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949C700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3DF6DC6B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72C8148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216876A8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F9CDA28" w14:textId="5361E8BA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7F6A032C" w14:textId="65AEE4E5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Sistema de Gestão de Projetos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108BC9A" w14:textId="6289D3ED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67381F1C" w14:textId="0190045B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6F0E53BB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3AF0F9E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2F53DC47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9A13CB1" w14:textId="18D19DB4" w:rsidR="00F10137" w:rsidRDefault="001E184A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  <w:vMerge w:val="restart"/>
          </w:tcPr>
          <w:p w14:paraId="49A23162" w14:textId="42E3D1D8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Apoio à implantação do Sistema de Administração, Planejamento e Contratos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E4D69B2" w14:textId="6E2A1111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ADCBD7D" w14:textId="1C28CA99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Catálogo de Materiais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15E2692" w14:textId="0D787E16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3FA97CA" w14:textId="509EB996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F9DF7D2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A393284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537977CD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182F584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7811BD2A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5B92E9E5" w14:textId="5EDDAFC9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E23D6ED" w14:textId="4E1FAE29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Compras e Licitações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FF908AE" w14:textId="5DC5EF41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FCED918" w14:textId="74427DCA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D6B5E69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5B11C32D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1841E1CA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D843576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2403B2C8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CEE5E00" w14:textId="14F4A4E7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F98FA72" w14:textId="7D144DCC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Integração SIAFI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4ACCB617" w14:textId="48902AC7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A725F8E" w14:textId="35E0A778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00C8A434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C501BA9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69BF2E7C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B5A5EBF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4F1897F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0134AB40" w14:textId="79ADA089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5C9A6F1F" w14:textId="07386581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Almoxarifado e Requisição de Material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BA5CCEF" w14:textId="66CC5971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2B3B582" w14:textId="06856E74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346F70C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4805164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3BE7CF11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AE15EAC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62F9D96E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6172EFF" w14:textId="0866F296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272C4E7" w14:textId="22024AD8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Orçamento e Requisições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7F8AAB5" w14:textId="7CD086B2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9B9C4F5" w14:textId="47EB1309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6C5D7B9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EF1C38E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398C8E53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B7AAA7B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BEB146A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47AF748" w14:textId="70750E99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C6D57A7" w14:textId="2902971F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Protocolo (Documentos e Processos)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49C87AFB" w14:textId="1A990E91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B22DCCE" w14:textId="20461145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37D9AB5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4A503B9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5DC5EB2C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F5DB93D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59982C67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DEC640E" w14:textId="55BE06EE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0C7317F" w14:textId="4EE06815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Patrimônio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4C2A8C1" w14:textId="6D8ECE9B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AD0E93B" w14:textId="3B11451B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B902C3D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44FDF5A7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7807129B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A2691AC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04AF2850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EAA3AB6" w14:textId="761CC255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739B340D" w14:textId="1205CC6B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Contratos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428D20F" w14:textId="0D6B6F05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D0F3C53" w14:textId="2094E9C3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C8A22CD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A660CD5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280B645D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5B6C841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202D3171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00CE8F00" w14:textId="485829F8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F50A967" w14:textId="037FCFBC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Registro de Preços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47F82F4" w14:textId="1736BC50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ACF81E6" w14:textId="0BD8A639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5B7400B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2209BF2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5A90ADD8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B0F2848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7F892E51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CC2C34D" w14:textId="794EE8EE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6CB2DC6" w14:textId="15B48E54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Liquidação de Despesas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BA7E5BD" w14:textId="592FBB71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3255137" w14:textId="116D9E05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9A95E62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196A04F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4686CB7B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1580E7C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6A3073E0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5FDA477E" w14:textId="634AEA7F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53F594EC" w14:textId="4AC4F605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Boletim de Serviços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F5F0E02" w14:textId="0D39B59D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CA92842" w14:textId="3553D9F8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07A5B66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41110F5A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5DFEDF12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0A69897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238946D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FA2DC95" w14:textId="4C12E3AD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5F528CD" w14:textId="73E83206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Infraestrutura (Manutenção, Obras)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92B372A" w14:textId="3E1D830F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9EFEEF1" w14:textId="6CDDC2C0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64AE8597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647DD3B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3D416FA5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90E0CA9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B089E5D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54B02FFF" w14:textId="0BB54003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62E3E27" w14:textId="181000C2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Faturas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71322F4" w14:textId="0CBCB2A1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430BABC" w14:textId="128540C8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0C78C52C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030DAAA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763E98FD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20068C8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4C0BE63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154ADDD" w14:textId="1BFB6D4F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89EBF38" w14:textId="59E611BE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D1A8935" w14:textId="7BEEA1A8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E0E8322" w14:textId="1D12E40B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DC970C4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3F7D8A3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299E14A5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0CDB70C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7EF43ABF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A7EA719" w14:textId="179D32C3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7DD51B5" w14:textId="0DA732C4" w:rsidR="00F10137" w:rsidRPr="00CE3CA8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Compras de Livros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0946EB0" w14:textId="6C07A26A" w:rsidR="00F1013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96718EC" w14:textId="78C333FD" w:rsidR="00F1013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333FE6A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4CB3D278" w14:textId="77777777" w:rsidR="00F10137" w:rsidRDefault="00F1013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08651DF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0BC346B" w14:textId="77777777" w:rsidR="00F10137" w:rsidRDefault="00F1013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2F33DBFE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38B610F" w14:textId="04B12C20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51768B8" w14:textId="7936743F" w:rsidR="00F10137" w:rsidRPr="00CE3CA8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Auditoria e Controle Interno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E1946D1" w14:textId="27F48E66" w:rsidR="00F1013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ABE8FF4" w14:textId="73AE6160" w:rsidR="00F1013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BA536D2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C34CC17" w14:textId="77777777" w:rsidR="00F10137" w:rsidRDefault="00F1013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306CE4B9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FA038FA" w14:textId="3C9BD38A" w:rsidR="00127117" w:rsidRDefault="001E184A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  <w:vMerge w:val="restart"/>
          </w:tcPr>
          <w:p w14:paraId="30B68A04" w14:textId="318A9859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 xml:space="preserve">Apoio à implantação do Sistema de </w:t>
            </w:r>
            <w:r w:rsidRPr="00CE3CA8">
              <w:rPr>
                <w:color w:val="000000"/>
                <w:sz w:val="18"/>
                <w:szCs w:val="18"/>
                <w:lang w:eastAsia="pt-BR"/>
              </w:rPr>
              <w:lastRenderedPageBreak/>
              <w:t>Recursos Humanos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5D981F5" w14:textId="1BF66D77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lastRenderedPageBreak/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45B9148" w14:textId="75AC3E12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Férias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7E16BF9" w14:textId="6CAF9BB0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0DF7E9C1" w14:textId="59FF1E18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ACF50B9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7E58D193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1E9607C3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C6C3667" w14:textId="77777777" w:rsidR="00127117" w:rsidRDefault="0012711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2E6FBF52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100B8595" w14:textId="57D23DA7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51061F9" w14:textId="7E382B23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Cadastro, Consultas/Relatórios, Portal Público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08B53D2" w14:textId="22FA0572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C1B41E7" w14:textId="2B325C9B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CBC37FA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BBC36FB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54836973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CB15CD6" w14:textId="77777777" w:rsidR="00127117" w:rsidRDefault="00127117" w:rsidP="00F1013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B43690A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42182AA" w14:textId="49FD27C4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49EB263" w14:textId="4E729FCF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Plano de Sáude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72E58E8" w14:textId="59C2D88A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6815870F" w14:textId="461770A3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CEB2EEE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05742A32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37C6A727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2EF34BD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DC6F4DA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4AC1FE4" w14:textId="0FEB731B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A505FB8" w14:textId="0BE00780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Serviços/Auxílios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874F348" w14:textId="05319236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9A5D809" w14:textId="0C48FE40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6A5DCB07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B42ABD4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6926FEC5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C784A54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6DC841CB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690FB50" w14:textId="56AB91AC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7305FB8F" w14:textId="20439B41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Frequência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47909270" w14:textId="175078A8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04EA556" w14:textId="674E995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4299522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A4AF85E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4D6429A0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1B73E79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7DE47F52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1F5650D" w14:textId="0F005C8A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7E326BBA" w14:textId="7C7DCBDA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Capacitação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F5BADC3" w14:textId="67ADF302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B2600F6" w14:textId="4D5D925F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6BFF9F3A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488C674F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345AEEB8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C888A58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6D2FF6C2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41A516F" w14:textId="1BEAC093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0B2EAF6" w14:textId="43552131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Financeiro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4AECBED3" w14:textId="45CD1510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7618E39" w14:textId="19C51258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49A1E49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5788C0D7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3B117A5D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837D1C7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507784E7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143261F2" w14:textId="17EA81D9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BE43416" w14:textId="34A8F4E1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Atendimento ao Servidor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CAF3285" w14:textId="05310D04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831DBFA" w14:textId="385D668D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0BD0E07D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740C6A4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4C5022D2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14D7701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53DB3056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1ADA3E51" w14:textId="1A842F63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195728E" w14:textId="022365B0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Aposentadoria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D589638" w14:textId="4A71A76E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6A8793A5" w14:textId="72340BFB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6E380EB5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779939ED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1E6710D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DCC4488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006E0E0C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191D8069" w14:textId="5C1A9C5D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BD3E968" w14:textId="661468E6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Banco de Vagas - Docentes e Concursos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BADEEAC" w14:textId="643B1A6D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AA9FAF0" w14:textId="51BC9771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60C9F17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5D402C0A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498A5FB1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A510F6E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2C9C0A2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00EFE03F" w14:textId="03ED8CDB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D7A78C1" w14:textId="527E8E13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Dimensionamento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E772981" w14:textId="52D22DFD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C801158" w14:textId="4B0A9C3F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8262623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7A91E1A5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69BC5A65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60B97A4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75C54531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BFC681B" w14:textId="4B4164B5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D329EAA" w14:textId="56AB3003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Colegiados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9FDA4D7" w14:textId="37ABBF2F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2A9B814" w14:textId="711900B0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0407A74B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4A99B6C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21A3911B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2E439E3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88DA1FD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C8C4FA8" w14:textId="26C1419B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DD8DDB0" w14:textId="5B7DC83F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Comissões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3BD73F0" w14:textId="7968770A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615B792" w14:textId="673C5E0A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A303FC5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80B3957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212F445F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3A73B30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1964B5F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DD6586C" w14:textId="5EFEA695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30B0A10" w14:textId="27E117B2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Assistência ao Servidor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98DF80E" w14:textId="5B7382A9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6720EAD" w14:textId="11F09A73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0A9B14E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7903C87C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781F5CCA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EEDF1E2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965464A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D4660E5" w14:textId="6A4982B6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0000D21" w14:textId="55505FB8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Avaliação de Desempenho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D047FF5" w14:textId="2CFC05B4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0ADB317" w14:textId="5661E812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2BC786F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3651690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2922D56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DFD120A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50A9E379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0886AA2" w14:textId="21285F21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C6F7BE1" w14:textId="48B299B1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Gestão por Competência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4BF034F7" w14:textId="4675B70B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92CB37B" w14:textId="0510E085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2EE6807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F198F10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48C871C0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50617C6" w14:textId="410F241C" w:rsidR="00127117" w:rsidRDefault="001E184A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  <w:vMerge w:val="restart"/>
          </w:tcPr>
          <w:p w14:paraId="35CAF5F9" w14:textId="35E7CD4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Apoio à implantação do Sistema Acadêmico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64B32A4" w14:textId="06BF0361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DE2879B" w14:textId="74487989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Graduação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67930D6" w14:textId="3CA2A3E1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25327F4" w14:textId="721FCDE7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B30ADE7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58C7746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20554A91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57BB36A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759E9869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049E91B" w14:textId="68F15F2D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E809F7B" w14:textId="3B7BC7A1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Técnico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772F005" w14:textId="4F29D34A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0F6EF4D1" w14:textId="492AFE18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EB2B94A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97B0AAD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00DEB2BB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AA0F3C7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BB4DD2D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495F6EA" w14:textId="0EDD315E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82E5A9B" w14:textId="4B613C9D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Técnico Integrado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556BFDA" w14:textId="306288E0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C0AFC57" w14:textId="1162BD35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C7F6FE5" w14:textId="1157AD60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FF47950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9B4A482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DA9590A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64C9DF2C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F8395A5" w14:textId="56BBABD4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6109BAD" w14:textId="2CE6B548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Lato Sensu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63139A7" w14:textId="4109CF4D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97D9488" w14:textId="6BA2FAF6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1B80F94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3D3A895E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7F76D0C4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6751B63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65A88CF7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0E34BE12" w14:textId="78BBC532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86C5FF4" w14:textId="13D4A6EB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Monitoria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0A9DBF3" w14:textId="2616500D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F67B79E" w14:textId="6682AD52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8FC0709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7A6A78E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381638AB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E16FDD9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63154592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21AE6C7" w14:textId="5688FF8E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D1439FC" w14:textId="024F9698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Stricto Sensu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C013C49" w14:textId="4B6CC033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67277CA" w14:textId="3E4009AB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06A4DDC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7939C3B7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7B8DB42E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0A91B7E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29075A2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AFD9EEA" w14:textId="60C0D61B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EC679C3" w14:textId="09763802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Produção Intelectual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F39DFF8" w14:textId="7DB2B23D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A51F46D" w14:textId="39BFA7A8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51AD071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0BB4689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203C5E5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A60E166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01B3E106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CCC43EC" w14:textId="60E2BCBF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73569D09" w14:textId="5A92CD94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Extensão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5CD34D31" w14:textId="2EF4BAE5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3145326F" w14:textId="31D95EF9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6AC99CD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6952044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1C2EC003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07D3406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E418705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2E5B78A" w14:textId="756FDDA6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1BEF21E" w14:textId="7B05AB13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Biblioteca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55B193B" w14:textId="42C587BA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62E3A5FB" w14:textId="7B1D47C0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2636BD8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4B2D1941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5B3A6332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E516043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12E6F243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0E8BAFF" w14:textId="5F972995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B5AAD7E" w14:textId="4288E776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Convênio de Estágio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0BE80FC" w14:textId="666B7071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766FE97" w14:textId="2D569407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541C5CA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574DB58A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7EC9EC50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383D21A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53200A55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0F394562" w14:textId="452311C5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32786A9" w14:textId="72F0488A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Pesquisa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E65D4DD" w14:textId="402F01F8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63A40976" w14:textId="6D798D02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70BD247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0B8EC28A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017D80D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AB23FD8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3481876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6FDF3C48" w14:textId="6D6D87D5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218990E" w14:textId="57127A45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Assistência ao Estudante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4B49483" w14:textId="661B4B92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EB24B0A" w14:textId="6B2375F8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8F5BC97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650AD5F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35EE1692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E6DA09E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0EB7B5B4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38C267DF" w14:textId="1E00EB58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1517B9AB" w14:textId="5FD42384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Ensino à Distância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4A3A9EED" w14:textId="31E9818A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5EFC0B7" w14:textId="4A7188D4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19C1056C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CF9CB04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3DBBA76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9B7BE5E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390ED685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094872E7" w14:textId="24515747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B6CBF71" w14:textId="1107E273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Necessidades Educacionais Especiais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55F91C61" w14:textId="33968E9A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0C29645" w14:textId="009B0FDA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540BB785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08C5D14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32BB2260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18EB97D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B6EB4AB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115F02A" w14:textId="5F8DFD22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71AB789C" w14:textId="12378ED0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Gestão de Espaços Físicos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5A3EF487" w14:textId="4F2AAF5E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3C37C2A0" w14:textId="57BBC1B6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23236F6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B73561C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0F8CCA69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154D535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7E8407D3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A2D24FC" w14:textId="6534DFFC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0F0B0CA" w14:textId="5967CA6C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Programa de Atualização Pedagógica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4CBAF5AC" w14:textId="55CA5BA5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3B6F9B7B" w14:textId="590340B4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3AC88E9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4D0D3A92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55AEB39F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1CEB4BE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51F8D5F5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5234F849" w14:textId="3881B032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5525F205" w14:textId="4A211920" w:rsidR="00127117" w:rsidRPr="00CE3CA8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Ouvidoria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BC27A11" w14:textId="7687E0DC" w:rsidR="00127117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ED1A641" w14:textId="6CD619AC" w:rsidR="00127117" w:rsidRDefault="004104B9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BE401C7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6524F3ED" w14:textId="77777777" w:rsidR="00127117" w:rsidRDefault="00127117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7ECA4717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ABBF8C4" w14:textId="77777777" w:rsidR="00127117" w:rsidRDefault="00127117" w:rsidP="00127117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  <w:vMerge/>
          </w:tcPr>
          <w:p w14:paraId="48437934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5F8D9F59" w14:textId="62514C59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572702E8" w14:textId="7A77F366" w:rsidR="00127117" w:rsidRPr="00CE3CA8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Avaliação Institucional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EA75580" w14:textId="4DA2B85F" w:rsidR="00127117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4487D376" w14:textId="6CA3C4FB" w:rsidR="00127117" w:rsidRDefault="004104B9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9C8260B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7E68351B" w14:textId="77777777" w:rsidR="00127117" w:rsidRDefault="00127117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15EC5694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5A39D83" w14:textId="7CE90AE1" w:rsidR="0028696A" w:rsidRDefault="001E184A" w:rsidP="0028696A">
            <w:pPr>
              <w:jc w:val="both"/>
              <w:rPr>
                <w:rFonts w:ascii="Arial" w:hAnsi="Arial" w:cs="Arial"/>
                <w:b w:val="0"/>
                <w:iCs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10DE7F99" w14:textId="236540DE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Apoio à implantação do sistema de Gestão de Projetos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2D1D9F9" w14:textId="63EAD888" w:rsidR="0028696A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7A40F4C" w14:textId="7E7658B7" w:rsidR="0028696A" w:rsidRPr="00CE3CA8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3BEB8CB5" w14:textId="711BAC02" w:rsidR="0028696A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681DB23" w14:textId="59ABE4F6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4EC0B052" w14:textId="7777777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51391520" w14:textId="7777777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5B6B4CF2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E2D0516" w14:textId="1353493C" w:rsidR="0028696A" w:rsidRDefault="001E184A" w:rsidP="0028696A">
            <w:pPr>
              <w:jc w:val="both"/>
              <w:rPr>
                <w:rFonts w:ascii="Arial" w:hAnsi="Arial" w:cs="Arial"/>
                <w:b w:val="0"/>
                <w:iCs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3028ED51" w14:textId="07647C4E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Apoio à implantação do sistema Administrativo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D250B7A" w14:textId="4381D051" w:rsidR="0028696A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01361301" w14:textId="31B949EB" w:rsidR="0028696A" w:rsidRPr="00CE3CA8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Todos os Módulos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283AC03" w14:textId="41F1B78E" w:rsidR="0028696A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606AADBB" w14:textId="6930B1E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7797BE94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3771B9F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7B5CE308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97E8E00" w14:textId="7D2D410F" w:rsidR="0028696A" w:rsidRDefault="001E184A" w:rsidP="0028696A">
            <w:pPr>
              <w:jc w:val="both"/>
              <w:rPr>
                <w:rFonts w:ascii="Arial" w:hAnsi="Arial" w:cs="Arial"/>
                <w:b w:val="0"/>
                <w:iCs/>
              </w:rPr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957" w:type="dxa"/>
          </w:tcPr>
          <w:p w14:paraId="671A869D" w14:textId="667BDDED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Licenciamento</w:t>
            </w: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FAB3575" w14:textId="2C558281" w:rsidR="0028696A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662ED671" w14:textId="7A16DC06" w:rsidR="0028696A" w:rsidRPr="00CE3CA8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Ressarcimento de tecnologia à licenciadora do sistema de patrimônio, administração e contratos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2DE5A084" w14:textId="0A358310" w:rsidR="0028696A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D4BBE45" w14:textId="11690349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DCF407F" w14:textId="7777777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52EA2366" w14:textId="7777777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5AF9B065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7B6BA0A" w14:textId="77777777" w:rsidR="0028696A" w:rsidRDefault="0028696A" w:rsidP="0028696A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</w:tcPr>
          <w:p w14:paraId="080BC569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46A11454" w14:textId="677C694D" w:rsidR="0028696A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2C95A36C" w14:textId="1AAE93F1" w:rsidR="0028696A" w:rsidRPr="00CE3CA8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Ressarcimento de tecnologia à licenciadora do sistema de gestão de recursos humanos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3AB35F6" w14:textId="29F72AE6" w:rsidR="0028696A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A41DC08" w14:textId="21A1A710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2BA30B8E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28FF0899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84A" w14:paraId="460FBC71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79C8C22" w14:textId="77777777" w:rsidR="0028696A" w:rsidRDefault="0028696A" w:rsidP="0028696A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</w:tcPr>
          <w:p w14:paraId="6BB8AAE6" w14:textId="7777777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26811C63" w14:textId="2AE09208" w:rsidR="0028696A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422ACBEB" w14:textId="6F06B79A" w:rsidR="0028696A" w:rsidRPr="00CE3CA8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Ressarcimento de tecnologia à licenciadora do sistema de gestão de atividades acadêmicas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EDDDAEC" w14:textId="308CF09B" w:rsidR="0028696A" w:rsidRDefault="001E184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202486CC" w14:textId="2F0CC3C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34540BB7" w14:textId="7777777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7522986" w14:textId="77777777" w:rsidR="0028696A" w:rsidRDefault="0028696A" w:rsidP="001E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84A" w14:paraId="7C431E8E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B74B6DE" w14:textId="77777777" w:rsidR="0028696A" w:rsidRDefault="0028696A" w:rsidP="0028696A">
            <w:pPr>
              <w:jc w:val="both"/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2957" w:type="dxa"/>
          </w:tcPr>
          <w:p w14:paraId="07982C4F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" w:type="dxa"/>
            <w:tcBorders>
              <w:right w:val="single" w:sz="4" w:space="0" w:color="808080" w:themeColor="background1" w:themeShade="80"/>
            </w:tcBorders>
          </w:tcPr>
          <w:p w14:paraId="73E88C04" w14:textId="044EF555" w:rsidR="0028696A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3898" w:type="dxa"/>
            <w:tcBorders>
              <w:left w:val="single" w:sz="4" w:space="0" w:color="808080" w:themeColor="background1" w:themeShade="80"/>
            </w:tcBorders>
          </w:tcPr>
          <w:p w14:paraId="3B5073EF" w14:textId="16EA8D91" w:rsidR="0028696A" w:rsidRPr="00CE3CA8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t-BR"/>
              </w:rPr>
            </w:pPr>
            <w:r w:rsidRPr="00CE3CA8">
              <w:rPr>
                <w:color w:val="000000"/>
                <w:sz w:val="18"/>
                <w:szCs w:val="18"/>
                <w:lang w:eastAsia="pt-BR"/>
              </w:rPr>
              <w:t>Ressarcimento de tecnologia à licenciadora dos demais sistemas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187C62AE" w14:textId="642668BC" w:rsidR="0028696A" w:rsidRDefault="001E184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CF7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76E2724B" w14:textId="5EE6E312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Serviço</w:t>
            </w:r>
          </w:p>
        </w:tc>
        <w:tc>
          <w:tcPr>
            <w:tcW w:w="283" w:type="dxa"/>
            <w:tcBorders>
              <w:right w:val="single" w:sz="4" w:space="0" w:color="808080" w:themeColor="background1" w:themeShade="80"/>
            </w:tcBorders>
          </w:tcPr>
          <w:p w14:paraId="68479337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  <w:tcBorders>
              <w:left w:val="single" w:sz="4" w:space="0" w:color="808080" w:themeColor="background1" w:themeShade="80"/>
            </w:tcBorders>
          </w:tcPr>
          <w:p w14:paraId="1CE79B72" w14:textId="77777777" w:rsidR="0028696A" w:rsidRDefault="0028696A" w:rsidP="001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16F245" w14:textId="36034E6F" w:rsidR="00566A7D" w:rsidRDefault="00566A7D" w:rsidP="00D06C54">
      <w:pPr>
        <w:jc w:val="both"/>
        <w:rPr>
          <w:rFonts w:ascii="Arial" w:hAnsi="Arial" w:cs="Arial"/>
          <w:b/>
          <w:iCs/>
        </w:rPr>
      </w:pPr>
    </w:p>
    <w:p w14:paraId="0A6E422B" w14:textId="77777777" w:rsidR="001E184A" w:rsidRDefault="001E184A" w:rsidP="00D06C54">
      <w:pPr>
        <w:jc w:val="both"/>
        <w:rPr>
          <w:rFonts w:ascii="Arial" w:hAnsi="Arial" w:cs="Arial"/>
          <w:b/>
          <w:iCs/>
        </w:rPr>
        <w:sectPr w:rsidR="001E184A" w:rsidSect="004607A5">
          <w:headerReference w:type="default" r:id="rId12"/>
          <w:footerReference w:type="default" r:id="rId13"/>
          <w:pgSz w:w="15840" w:h="12240" w:orient="landscape" w:code="1"/>
          <w:pgMar w:top="1440" w:right="1440" w:bottom="993" w:left="1440" w:header="720" w:footer="720" w:gutter="0"/>
          <w:cols w:space="720"/>
          <w:docGrid w:linePitch="272"/>
        </w:sectPr>
      </w:pPr>
    </w:p>
    <w:p w14:paraId="368241E8" w14:textId="4FE11C08" w:rsidR="00505105" w:rsidRPr="009C2EC8" w:rsidRDefault="009C2EC8" w:rsidP="009C2EC8">
      <w:pPr>
        <w:pStyle w:val="Ttulo1"/>
        <w:numPr>
          <w:ilvl w:val="0"/>
          <w:numId w:val="0"/>
        </w:numPr>
      </w:pPr>
      <w:r w:rsidRPr="009C2EC8">
        <w:lastRenderedPageBreak/>
        <w:t>Análise de Ponto de Função</w:t>
      </w:r>
    </w:p>
    <w:p w14:paraId="601F9505" w14:textId="77777777" w:rsidR="001E184A" w:rsidRPr="00AE0572" w:rsidRDefault="001E184A" w:rsidP="00D06C54">
      <w:pPr>
        <w:jc w:val="both"/>
        <w:rPr>
          <w:rFonts w:ascii="Arial" w:hAnsi="Arial" w:cs="Arial"/>
          <w:b/>
          <w:iCs/>
        </w:rPr>
      </w:pPr>
    </w:p>
    <w:p w14:paraId="5A39C9C0" w14:textId="539DBA74" w:rsidR="0084529D" w:rsidRPr="004E3500" w:rsidRDefault="004104B9" w:rsidP="0084529D">
      <w:pPr>
        <w:jc w:val="both"/>
        <w:rPr>
          <w:rFonts w:ascii="Arial" w:hAnsi="Arial" w:cs="Arial"/>
          <w:b/>
          <w:iCs/>
        </w:rPr>
      </w:pPr>
      <w:r w:rsidRPr="004E3500">
        <w:rPr>
          <w:rFonts w:ascii="Arial" w:hAnsi="Arial" w:cs="Arial"/>
          <w:b/>
          <w:iCs/>
        </w:rPr>
        <w:t>Requisito a ser Modificado: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104B9" w14:paraId="1EF708F3" w14:textId="77777777" w:rsidTr="004104B9">
        <w:tc>
          <w:tcPr>
            <w:tcW w:w="6475" w:type="dxa"/>
          </w:tcPr>
          <w:p w14:paraId="4AC79EAA" w14:textId="242E52B2" w:rsidR="004104B9" w:rsidRDefault="004104B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Requisito</w:t>
            </w:r>
          </w:p>
        </w:tc>
        <w:tc>
          <w:tcPr>
            <w:tcW w:w="6475" w:type="dxa"/>
          </w:tcPr>
          <w:p w14:paraId="671EAD9B" w14:textId="20273F59" w:rsidR="004104B9" w:rsidRDefault="004104B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Detalhamento</w:t>
            </w:r>
          </w:p>
        </w:tc>
      </w:tr>
      <w:tr w:rsidR="004104B9" w14:paraId="602FC891" w14:textId="77777777" w:rsidTr="001E184A">
        <w:trPr>
          <w:trHeight w:val="852"/>
        </w:trPr>
        <w:tc>
          <w:tcPr>
            <w:tcW w:w="6475" w:type="dxa"/>
          </w:tcPr>
          <w:p w14:paraId="061F0C80" w14:textId="77777777" w:rsidR="004104B9" w:rsidRDefault="004104B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475" w:type="dxa"/>
          </w:tcPr>
          <w:p w14:paraId="702F4325" w14:textId="77777777" w:rsidR="004104B9" w:rsidRDefault="004104B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271F06F" w14:textId="77777777" w:rsidR="006314FE" w:rsidRDefault="006314FE" w:rsidP="0084529D">
      <w:pPr>
        <w:jc w:val="both"/>
        <w:rPr>
          <w:rFonts w:ascii="Arial" w:hAnsi="Arial" w:cs="Arial"/>
          <w:iCs/>
        </w:rPr>
      </w:pPr>
    </w:p>
    <w:p w14:paraId="164CF7B7" w14:textId="24792CF5" w:rsidR="004104B9" w:rsidRPr="001E184A" w:rsidRDefault="004104B9" w:rsidP="0084529D">
      <w:pPr>
        <w:jc w:val="both"/>
        <w:rPr>
          <w:rFonts w:ascii="Arial" w:hAnsi="Arial" w:cs="Arial"/>
          <w:b/>
          <w:iCs/>
        </w:rPr>
      </w:pPr>
      <w:r w:rsidRPr="001E184A">
        <w:rPr>
          <w:rFonts w:ascii="Arial" w:hAnsi="Arial" w:cs="Arial"/>
          <w:b/>
          <w:iCs/>
        </w:rPr>
        <w:t>Identificação da Manutenção:</w:t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386"/>
        <w:gridCol w:w="12574"/>
      </w:tblGrid>
      <w:tr w:rsidR="004104B9" w14:paraId="009DEE5E" w14:textId="77777777" w:rsidTr="0074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45BB0E4" w14:textId="4EC6B0D7" w:rsidR="004104B9" w:rsidRDefault="004104B9" w:rsidP="0084529D">
            <w:pPr>
              <w:jc w:val="both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  <w:sz w:val="28"/>
              </w:rPr>
              <w:t>□</w:t>
            </w:r>
          </w:p>
        </w:tc>
        <w:tc>
          <w:tcPr>
            <w:tcW w:w="12671" w:type="dxa"/>
          </w:tcPr>
          <w:p w14:paraId="6C9DE66E" w14:textId="429204F7" w:rsidR="004104B9" w:rsidRPr="007422C3" w:rsidRDefault="004104B9" w:rsidP="008452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</w:rPr>
            </w:pPr>
            <w:r w:rsidRPr="007422C3">
              <w:rPr>
                <w:rFonts w:ascii="Arial" w:hAnsi="Arial" w:cs="Arial"/>
                <w:b w:val="0"/>
                <w:iCs/>
              </w:rPr>
              <w:t>Melhoria</w:t>
            </w:r>
          </w:p>
        </w:tc>
      </w:tr>
      <w:tr w:rsidR="004104B9" w14:paraId="623A0EA8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5CE4EE9" w14:textId="377AFECC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16B6146B" w14:textId="02FB4AA5" w:rsidR="004104B9" w:rsidRDefault="004104B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Migração de Dados</w:t>
            </w:r>
          </w:p>
        </w:tc>
      </w:tr>
      <w:tr w:rsidR="004104B9" w14:paraId="7CDF9C10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8512F4D" w14:textId="048DB806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0D9088DF" w14:textId="36DC0DDE" w:rsidR="004104B9" w:rsidRDefault="004104B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Corretiva</w:t>
            </w:r>
          </w:p>
        </w:tc>
      </w:tr>
      <w:tr w:rsidR="004104B9" w14:paraId="52837E2E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97315D6" w14:textId="4BD95E79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3F198EAE" w14:textId="4CEEBA7E" w:rsidR="004104B9" w:rsidRDefault="004104B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Mudança de Plataforma - Linguagem de Programação</w:t>
            </w:r>
          </w:p>
        </w:tc>
      </w:tr>
      <w:tr w:rsidR="004104B9" w14:paraId="7A7795AC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98C83CE" w14:textId="6D0A2CCF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3EA92830" w14:textId="5D0889A0" w:rsidR="004104B9" w:rsidRDefault="004104B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Mudança de Plataforma - Banco de Dados</w:t>
            </w:r>
          </w:p>
        </w:tc>
      </w:tr>
      <w:tr w:rsidR="004104B9" w14:paraId="46A75A37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8B5D853" w14:textId="3A65EDC5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5338D745" w14:textId="2B114655" w:rsidR="004104B9" w:rsidRDefault="004104B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Atualização de Versão – Linguagem de Programação</w:t>
            </w:r>
          </w:p>
        </w:tc>
      </w:tr>
      <w:tr w:rsidR="004104B9" w14:paraId="50E6CDDC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D3CDC41" w14:textId="735F800C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42DA6F26" w14:textId="1A59F6C0" w:rsidR="004104B9" w:rsidRDefault="004104B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Atualização de Versão – Browser</w:t>
            </w:r>
          </w:p>
        </w:tc>
      </w:tr>
      <w:tr w:rsidR="004104B9" w14:paraId="23D94F68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1744E95" w14:textId="31C03243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25F785EB" w14:textId="630A88CC" w:rsidR="004104B9" w:rsidRDefault="004104B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Atualização de Versão – Banco de Dados</w:t>
            </w:r>
          </w:p>
        </w:tc>
      </w:tr>
      <w:tr w:rsidR="004104B9" w14:paraId="1CD5B3C3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2C803BF" w14:textId="35550F61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2E44B4B8" w14:textId="73D7A394" w:rsidR="004104B9" w:rsidRDefault="004104B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Manutenção em Interface (Cosmética)</w:t>
            </w:r>
          </w:p>
        </w:tc>
      </w:tr>
      <w:tr w:rsidR="004104B9" w14:paraId="2C8F18C0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D5E0D2A" w14:textId="1B3BCA51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2C2BEF7B" w14:textId="621FA3B7" w:rsidR="004104B9" w:rsidRDefault="004104B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Adaptação em Funcionalidades sem Alteração de Requisitos Funcionais</w:t>
            </w:r>
          </w:p>
        </w:tc>
      </w:tr>
      <w:tr w:rsidR="004104B9" w14:paraId="7FE3DDB6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8B55A24" w14:textId="5FCD433D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304FC922" w14:textId="4C7F6433" w:rsidR="004104B9" w:rsidRDefault="004104B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104B9">
              <w:rPr>
                <w:rFonts w:ascii="Arial" w:hAnsi="Arial" w:cs="Arial"/>
                <w:iCs/>
              </w:rPr>
              <w:t>Apuração Especial – Base de Dados</w:t>
            </w:r>
          </w:p>
        </w:tc>
      </w:tr>
      <w:tr w:rsidR="004104B9" w14:paraId="16CD925C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3BD9071" w14:textId="609975BE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7A5B2CAB" w14:textId="400555B5" w:rsidR="004104B9" w:rsidRDefault="008B4BE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Apuração Especial – Geração de Relatórios</w:t>
            </w:r>
          </w:p>
        </w:tc>
      </w:tr>
      <w:tr w:rsidR="004104B9" w14:paraId="4CA24A09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7749F2C" w14:textId="7A46DA27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000B4D54" w14:textId="24C49D3E" w:rsidR="004104B9" w:rsidRDefault="008B4BE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Apuração Especial – Reexecução</w:t>
            </w:r>
          </w:p>
        </w:tc>
      </w:tr>
      <w:tr w:rsidR="004104B9" w14:paraId="71199615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8FF0FCB" w14:textId="0B2C0C19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3C0D9BAA" w14:textId="333E84D3" w:rsidR="004104B9" w:rsidRDefault="008B4BE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Atualização de Dados</w:t>
            </w:r>
          </w:p>
        </w:tc>
      </w:tr>
      <w:tr w:rsidR="004104B9" w14:paraId="1C0A7EAD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D9F8ED9" w14:textId="33D8CD5C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0EB5E548" w14:textId="77777777" w:rsidR="008B4BE9" w:rsidRPr="008B4BE9" w:rsidRDefault="008B4BE9" w:rsidP="008B4B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8B4BE9">
              <w:rPr>
                <w:rFonts w:ascii="Arial" w:hAnsi="Arial" w:cs="Arial"/>
                <w:iCs/>
              </w:rPr>
              <w:t xml:space="preserve">Desenvolvimento, Manutenção e Publicação de Páginas Estáticas de </w:t>
            </w:r>
            <w:r w:rsidRPr="008B4BE9">
              <w:rPr>
                <w:rFonts w:ascii="Arial" w:hAnsi="Arial" w:cs="Arial"/>
                <w:i/>
                <w:iCs/>
              </w:rPr>
              <w:t>Intranet, Internet</w:t>
            </w:r>
          </w:p>
          <w:p w14:paraId="6D381856" w14:textId="7329A7F6" w:rsidR="004104B9" w:rsidRDefault="008B4BE9" w:rsidP="008B4B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ou Portal</w:t>
            </w:r>
          </w:p>
        </w:tc>
      </w:tr>
      <w:tr w:rsidR="004104B9" w14:paraId="1E9770DC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9AA67D2" w14:textId="1F4B17B1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795DCD3C" w14:textId="76D9465F" w:rsidR="004104B9" w:rsidRDefault="008B4BE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Manutenção de Documentação de Sistemas Legados</w:t>
            </w:r>
          </w:p>
        </w:tc>
      </w:tr>
      <w:tr w:rsidR="004104B9" w14:paraId="38EF47DD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2D1575A" w14:textId="1ED8AFE7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2410F0B6" w14:textId="127C6F3E" w:rsidR="004104B9" w:rsidRDefault="008B4BE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Verificação de Erros</w:t>
            </w:r>
          </w:p>
        </w:tc>
      </w:tr>
      <w:tr w:rsidR="004104B9" w14:paraId="680E5D7C" w14:textId="77777777" w:rsidTr="0074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EA4C9A4" w14:textId="79E0F925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2671" w:type="dxa"/>
          </w:tcPr>
          <w:p w14:paraId="22D8890C" w14:textId="671CF81B" w:rsidR="004104B9" w:rsidRDefault="008B4BE9" w:rsidP="00845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Pontos de Função de Teste (Execução de Testes em funcionalidades não mantidas)</w:t>
            </w:r>
          </w:p>
        </w:tc>
      </w:tr>
      <w:tr w:rsidR="004104B9" w14:paraId="05B0D67E" w14:textId="77777777" w:rsidTr="0074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A254CDF" w14:textId="46C3048A" w:rsidR="004104B9" w:rsidRPr="008B4BE9" w:rsidRDefault="004104B9" w:rsidP="0084529D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8B4BE9">
              <w:rPr>
                <w:rFonts w:ascii="Arial" w:hAnsi="Arial" w:cs="Arial"/>
                <w:iCs/>
                <w:sz w:val="28"/>
                <w:szCs w:val="28"/>
              </w:rPr>
              <w:lastRenderedPageBreak/>
              <w:t>□</w:t>
            </w:r>
          </w:p>
        </w:tc>
        <w:tc>
          <w:tcPr>
            <w:tcW w:w="12671" w:type="dxa"/>
          </w:tcPr>
          <w:p w14:paraId="5402ACED" w14:textId="16DCB4EB" w:rsidR="004104B9" w:rsidRDefault="008B4BE9" w:rsidP="00845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8B4BE9">
              <w:rPr>
                <w:rFonts w:ascii="Arial" w:hAnsi="Arial" w:cs="Arial"/>
                <w:iCs/>
              </w:rPr>
              <w:t>Componente Interno Reusável</w:t>
            </w:r>
          </w:p>
        </w:tc>
      </w:tr>
    </w:tbl>
    <w:p w14:paraId="47D4DE44" w14:textId="77777777" w:rsidR="001E184A" w:rsidRDefault="001E184A" w:rsidP="0084529D">
      <w:pPr>
        <w:jc w:val="both"/>
        <w:rPr>
          <w:rFonts w:ascii="Arial" w:hAnsi="Arial" w:cs="Arial"/>
          <w:iCs/>
        </w:rPr>
        <w:sectPr w:rsidR="001E184A" w:rsidSect="004607A5">
          <w:pgSz w:w="15840" w:h="12240" w:orient="landscape" w:code="1"/>
          <w:pgMar w:top="1440" w:right="1440" w:bottom="993" w:left="1440" w:header="720" w:footer="720" w:gutter="0"/>
          <w:cols w:space="720"/>
          <w:docGrid w:linePitch="272"/>
        </w:sectPr>
      </w:pPr>
    </w:p>
    <w:p w14:paraId="39DE3521" w14:textId="530A2907" w:rsidR="009B1FF5" w:rsidRDefault="009B1FF5" w:rsidP="0084529D">
      <w:pPr>
        <w:jc w:val="both"/>
        <w:rPr>
          <w:rFonts w:ascii="Arial" w:hAnsi="Arial" w:cs="Arial"/>
          <w:iCs/>
        </w:rPr>
      </w:pPr>
    </w:p>
    <w:tbl>
      <w:tblPr>
        <w:tblStyle w:val="Tabelacomgrade"/>
        <w:tblpPr w:leftFromText="141" w:rightFromText="141" w:vertAnchor="text" w:horzAnchor="margin" w:tblpXSpec="right" w:tblpY="34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1065"/>
        <w:gridCol w:w="386"/>
        <w:gridCol w:w="4542"/>
      </w:tblGrid>
      <w:tr w:rsidR="004104B9" w14:paraId="6DB5E87C" w14:textId="77777777" w:rsidTr="001E184A">
        <w:tc>
          <w:tcPr>
            <w:tcW w:w="386" w:type="dxa"/>
          </w:tcPr>
          <w:p w14:paraId="013619A9" w14:textId="17CAC04F" w:rsidR="004104B9" w:rsidRPr="009B1FF5" w:rsidRDefault="004104B9" w:rsidP="004104B9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9B1FF5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065" w:type="dxa"/>
          </w:tcPr>
          <w:p w14:paraId="138320D2" w14:textId="2DCF504D" w:rsidR="004104B9" w:rsidRDefault="004104B9" w:rsidP="004104B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Sim</w:t>
            </w:r>
          </w:p>
        </w:tc>
        <w:tc>
          <w:tcPr>
            <w:tcW w:w="386" w:type="dxa"/>
          </w:tcPr>
          <w:p w14:paraId="288EC327" w14:textId="6CE59E40" w:rsidR="004104B9" w:rsidRPr="009B1FF5" w:rsidRDefault="004104B9" w:rsidP="004104B9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9B1FF5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4542" w:type="dxa"/>
          </w:tcPr>
          <w:p w14:paraId="07E16A41" w14:textId="30C3C9E5" w:rsidR="004104B9" w:rsidRDefault="004104B9" w:rsidP="004104B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Não</w:t>
            </w:r>
          </w:p>
        </w:tc>
      </w:tr>
    </w:tbl>
    <w:p w14:paraId="49006866" w14:textId="79859FB6" w:rsidR="004104B9" w:rsidRPr="001E184A" w:rsidRDefault="004104B9" w:rsidP="0084529D">
      <w:pPr>
        <w:jc w:val="both"/>
        <w:rPr>
          <w:rFonts w:ascii="Arial" w:hAnsi="Arial" w:cs="Arial"/>
          <w:b/>
          <w:iCs/>
        </w:rPr>
      </w:pPr>
      <w:r w:rsidRPr="001E184A">
        <w:rPr>
          <w:rFonts w:ascii="Arial" w:hAnsi="Arial" w:cs="Arial"/>
          <w:b/>
          <w:iCs/>
        </w:rPr>
        <w:t>Foi demandada a redocumentação da funcionalidade mantida</w:t>
      </w:r>
      <w:bookmarkStart w:id="61" w:name="_GoBack"/>
      <w:bookmarkEnd w:id="61"/>
      <w:r w:rsidRPr="001E184A">
        <w:rPr>
          <w:rFonts w:ascii="Arial" w:hAnsi="Arial" w:cs="Arial"/>
          <w:b/>
          <w:iCs/>
        </w:rPr>
        <w:t xml:space="preserve">? </w:t>
      </w:r>
    </w:p>
    <w:p w14:paraId="1CB5F427" w14:textId="0ACF2D10" w:rsidR="004104B9" w:rsidRDefault="004104B9" w:rsidP="0084529D">
      <w:pPr>
        <w:jc w:val="both"/>
        <w:rPr>
          <w:rFonts w:ascii="Arial" w:hAnsi="Arial" w:cs="Arial"/>
          <w:iCs/>
        </w:rPr>
      </w:pPr>
    </w:p>
    <w:tbl>
      <w:tblPr>
        <w:tblStyle w:val="Tabelacomgrade"/>
        <w:tblpPr w:leftFromText="141" w:rightFromText="141" w:vertAnchor="text" w:horzAnchor="margin" w:tblpXSpec="center" w:tblpY="-41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1065"/>
        <w:gridCol w:w="386"/>
        <w:gridCol w:w="1849"/>
      </w:tblGrid>
      <w:tr w:rsidR="009B1FF5" w14:paraId="2A5DAB95" w14:textId="77777777" w:rsidTr="001E184A">
        <w:tc>
          <w:tcPr>
            <w:tcW w:w="386" w:type="dxa"/>
          </w:tcPr>
          <w:p w14:paraId="524D6B50" w14:textId="77777777" w:rsidR="009B1FF5" w:rsidRPr="009B1FF5" w:rsidRDefault="009B1FF5" w:rsidP="009B1FF5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9B1FF5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065" w:type="dxa"/>
          </w:tcPr>
          <w:p w14:paraId="7F1ACB8D" w14:textId="77777777" w:rsidR="009B1FF5" w:rsidRDefault="009B1FF5" w:rsidP="009B1FF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Sim</w:t>
            </w:r>
          </w:p>
        </w:tc>
        <w:tc>
          <w:tcPr>
            <w:tcW w:w="386" w:type="dxa"/>
          </w:tcPr>
          <w:p w14:paraId="41FFEB37" w14:textId="77777777" w:rsidR="009B1FF5" w:rsidRPr="009B1FF5" w:rsidRDefault="009B1FF5" w:rsidP="009B1FF5">
            <w:p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9B1FF5">
              <w:rPr>
                <w:rFonts w:ascii="Arial" w:hAnsi="Arial" w:cs="Arial"/>
                <w:iCs/>
                <w:sz w:val="28"/>
                <w:szCs w:val="28"/>
              </w:rPr>
              <w:t>□</w:t>
            </w:r>
          </w:p>
        </w:tc>
        <w:tc>
          <w:tcPr>
            <w:tcW w:w="1849" w:type="dxa"/>
          </w:tcPr>
          <w:p w14:paraId="11EF74BA" w14:textId="77777777" w:rsidR="009B1FF5" w:rsidRDefault="009B1FF5" w:rsidP="009B1FF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Não</w:t>
            </w:r>
          </w:p>
        </w:tc>
      </w:tr>
    </w:tbl>
    <w:p w14:paraId="683281FE" w14:textId="77777777" w:rsidR="009B1FF5" w:rsidRPr="001E184A" w:rsidRDefault="009B1FF5" w:rsidP="0084529D">
      <w:pPr>
        <w:jc w:val="both"/>
        <w:rPr>
          <w:rFonts w:ascii="Arial" w:hAnsi="Arial" w:cs="Arial"/>
          <w:b/>
          <w:iCs/>
        </w:rPr>
      </w:pPr>
      <w:r w:rsidRPr="001E184A">
        <w:rPr>
          <w:rFonts w:ascii="Arial" w:hAnsi="Arial" w:cs="Arial"/>
          <w:b/>
          <w:iCs/>
        </w:rPr>
        <w:t xml:space="preserve">Aplicar Fator de Criticidade? </w:t>
      </w:r>
    </w:p>
    <w:p w14:paraId="67A329C0" w14:textId="53F1395D" w:rsidR="004104B9" w:rsidRDefault="004104B9" w:rsidP="0084529D">
      <w:pPr>
        <w:jc w:val="both"/>
        <w:rPr>
          <w:rFonts w:ascii="Arial" w:hAnsi="Arial" w:cs="Arial"/>
          <w:iCs/>
        </w:rPr>
      </w:pPr>
    </w:p>
    <w:p w14:paraId="668C4CD1" w14:textId="7CDBDC09" w:rsidR="009B1FF5" w:rsidRPr="001E184A" w:rsidRDefault="009B1FF5" w:rsidP="0084529D">
      <w:pPr>
        <w:jc w:val="both"/>
        <w:rPr>
          <w:rFonts w:ascii="Arial" w:hAnsi="Arial" w:cs="Arial"/>
          <w:b/>
          <w:iCs/>
        </w:rPr>
      </w:pPr>
      <w:r w:rsidRPr="001E184A">
        <w:rPr>
          <w:rFonts w:ascii="Arial" w:hAnsi="Arial" w:cs="Arial"/>
          <w:b/>
          <w:iCs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7"/>
      </w:tblGrid>
      <w:tr w:rsidR="009B1FF5" w14:paraId="0E7DD574" w14:textId="77777777" w:rsidTr="009B1FF5">
        <w:trPr>
          <w:trHeight w:val="2188"/>
        </w:trPr>
        <w:tc>
          <w:tcPr>
            <w:tcW w:w="12950" w:type="dxa"/>
          </w:tcPr>
          <w:p w14:paraId="0DE46831" w14:textId="77777777" w:rsidR="009B1FF5" w:rsidRDefault="009B1FF5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74B3FCF" w14:textId="77777777" w:rsidR="009B1FF5" w:rsidRDefault="009B1FF5" w:rsidP="0084529D">
      <w:pPr>
        <w:jc w:val="both"/>
        <w:rPr>
          <w:rFonts w:ascii="Arial" w:hAnsi="Arial" w:cs="Arial"/>
          <w:iCs/>
        </w:rPr>
      </w:pPr>
    </w:p>
    <w:p w14:paraId="49969937" w14:textId="77777777" w:rsidR="00A103FF" w:rsidRDefault="00A103FF" w:rsidP="0084529D">
      <w:pPr>
        <w:jc w:val="both"/>
        <w:rPr>
          <w:rFonts w:ascii="Arial" w:hAnsi="Arial" w:cs="Arial"/>
          <w:iCs/>
        </w:rPr>
      </w:pPr>
    </w:p>
    <w:p w14:paraId="3180B643" w14:textId="77777777" w:rsidR="00A103FF" w:rsidRDefault="00A103FF" w:rsidP="0084529D">
      <w:pPr>
        <w:jc w:val="both"/>
        <w:rPr>
          <w:rFonts w:ascii="Arial" w:hAnsi="Arial" w:cs="Arial"/>
          <w:iCs/>
        </w:rPr>
      </w:pPr>
    </w:p>
    <w:p w14:paraId="0C362DDF" w14:textId="41344FE7" w:rsidR="00A103FF" w:rsidRDefault="00A103FF" w:rsidP="0084529D">
      <w:pPr>
        <w:jc w:val="both"/>
        <w:rPr>
          <w:rFonts w:ascii="Arial" w:hAnsi="Arial" w:cs="Arial"/>
          <w:b/>
          <w:iCs/>
        </w:rPr>
      </w:pPr>
      <w:r w:rsidRPr="00A103FF">
        <w:rPr>
          <w:rFonts w:ascii="Arial" w:hAnsi="Arial" w:cs="Arial"/>
          <w:b/>
          <w:iCs/>
        </w:rPr>
        <w:t>Equipe de Acompanhamento:</w:t>
      </w:r>
    </w:p>
    <w:p w14:paraId="1B7719A2" w14:textId="77777777" w:rsidR="00DC04C9" w:rsidRPr="00A103FF" w:rsidRDefault="00DC04C9" w:rsidP="0084529D">
      <w:pPr>
        <w:jc w:val="both"/>
        <w:rPr>
          <w:rFonts w:ascii="Arial" w:hAnsi="Arial" w:cs="Arial"/>
          <w:b/>
          <w:iCs/>
        </w:rPr>
      </w:pPr>
    </w:p>
    <w:p w14:paraId="158A7A30" w14:textId="4653E4A3" w:rsidR="00A103FF" w:rsidRPr="00DC04C9" w:rsidRDefault="00DC04C9" w:rsidP="0084529D">
      <w:pPr>
        <w:jc w:val="both"/>
        <w:rPr>
          <w:rFonts w:ascii="Arial" w:hAnsi="Arial" w:cs="Arial"/>
          <w:b/>
          <w:iCs/>
        </w:rPr>
      </w:pPr>
      <w:r w:rsidRPr="00DC04C9">
        <w:rPr>
          <w:rFonts w:ascii="Arial" w:hAnsi="Arial" w:cs="Arial"/>
          <w:b/>
          <w:iCs/>
        </w:rPr>
        <w:t>Responsável pela Contagem:</w:t>
      </w:r>
    </w:p>
    <w:p w14:paraId="0EEA3241" w14:textId="77777777" w:rsidR="00A103FF" w:rsidRDefault="00A103FF" w:rsidP="0084529D">
      <w:pPr>
        <w:jc w:val="both"/>
        <w:rPr>
          <w:rFonts w:ascii="Arial" w:hAnsi="Arial" w:cs="Arial"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65"/>
        <w:gridCol w:w="2117"/>
        <w:gridCol w:w="4415"/>
      </w:tblGrid>
      <w:tr w:rsidR="00DC04C9" w14:paraId="58776163" w14:textId="77777777" w:rsidTr="00DC04C9">
        <w:tc>
          <w:tcPr>
            <w:tcW w:w="3265" w:type="dxa"/>
          </w:tcPr>
          <w:p w14:paraId="5DE1D522" w14:textId="4CF56454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Descrição da Atividade</w:t>
            </w:r>
          </w:p>
        </w:tc>
        <w:tc>
          <w:tcPr>
            <w:tcW w:w="2117" w:type="dxa"/>
          </w:tcPr>
          <w:p w14:paraId="3BBA67B9" w14:textId="7D16BA16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Contagem PF</w:t>
            </w:r>
          </w:p>
        </w:tc>
        <w:tc>
          <w:tcPr>
            <w:tcW w:w="4415" w:type="dxa"/>
          </w:tcPr>
          <w:p w14:paraId="7929ED09" w14:textId="0C014234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Tipo de Manutenção / Total PF</w:t>
            </w:r>
          </w:p>
        </w:tc>
      </w:tr>
      <w:tr w:rsidR="00DC04C9" w14:paraId="6899B24B" w14:textId="77777777" w:rsidTr="00DC04C9">
        <w:trPr>
          <w:trHeight w:val="539"/>
        </w:trPr>
        <w:tc>
          <w:tcPr>
            <w:tcW w:w="3265" w:type="dxa"/>
          </w:tcPr>
          <w:p w14:paraId="76DFFB30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17" w:type="dxa"/>
          </w:tcPr>
          <w:p w14:paraId="09B453AE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415" w:type="dxa"/>
          </w:tcPr>
          <w:p w14:paraId="65FAFBC5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C04C9" w14:paraId="75F0636D" w14:textId="77777777" w:rsidTr="00DC04C9">
        <w:trPr>
          <w:trHeight w:val="575"/>
        </w:trPr>
        <w:tc>
          <w:tcPr>
            <w:tcW w:w="3265" w:type="dxa"/>
          </w:tcPr>
          <w:p w14:paraId="6B59DF81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17" w:type="dxa"/>
          </w:tcPr>
          <w:p w14:paraId="71E04628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415" w:type="dxa"/>
          </w:tcPr>
          <w:p w14:paraId="43F054C2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C04C9" w14:paraId="59ECB824" w14:textId="77777777" w:rsidTr="00DC04C9">
        <w:trPr>
          <w:trHeight w:val="555"/>
        </w:trPr>
        <w:tc>
          <w:tcPr>
            <w:tcW w:w="3265" w:type="dxa"/>
          </w:tcPr>
          <w:p w14:paraId="22233B58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17" w:type="dxa"/>
          </w:tcPr>
          <w:p w14:paraId="3CA8646E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415" w:type="dxa"/>
          </w:tcPr>
          <w:p w14:paraId="2321920D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31F1C37" w14:textId="77777777" w:rsidR="00DC04C9" w:rsidRDefault="00DC04C9" w:rsidP="0084529D">
      <w:pPr>
        <w:jc w:val="both"/>
        <w:rPr>
          <w:rFonts w:ascii="Arial" w:hAnsi="Arial" w:cs="Arial"/>
          <w:iCs/>
        </w:rPr>
      </w:pPr>
    </w:p>
    <w:p w14:paraId="377B9AF8" w14:textId="77777777" w:rsidR="00DC04C9" w:rsidRDefault="00DC04C9" w:rsidP="0084529D">
      <w:pPr>
        <w:jc w:val="both"/>
        <w:rPr>
          <w:rFonts w:ascii="Arial" w:hAnsi="Arial" w:cs="Arial"/>
          <w:iCs/>
        </w:rPr>
      </w:pPr>
    </w:p>
    <w:p w14:paraId="3A6CFFEE" w14:textId="176E7305" w:rsidR="00DC04C9" w:rsidRPr="004E3500" w:rsidRDefault="005A1B3D" w:rsidP="0084529D">
      <w:pPr>
        <w:jc w:val="both"/>
        <w:rPr>
          <w:rFonts w:ascii="Arial" w:hAnsi="Arial" w:cs="Arial"/>
          <w:b/>
          <w:iCs/>
        </w:rPr>
      </w:pPr>
      <w:r w:rsidRPr="004E3500">
        <w:rPr>
          <w:rFonts w:ascii="Arial" w:hAnsi="Arial" w:cs="Arial"/>
          <w:b/>
          <w:iCs/>
        </w:rPr>
        <w:t>Histórico de Revisão</w:t>
      </w:r>
      <w:r w:rsidR="00DC04C9" w:rsidRPr="004E3500">
        <w:rPr>
          <w:rFonts w:ascii="Arial" w:hAnsi="Arial" w:cs="Arial"/>
          <w:b/>
          <w:i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905"/>
        <w:gridCol w:w="2056"/>
        <w:gridCol w:w="1864"/>
      </w:tblGrid>
      <w:tr w:rsidR="00DC04C9" w14:paraId="2C86FDB7" w14:textId="77777777" w:rsidTr="005A1B3D">
        <w:tc>
          <w:tcPr>
            <w:tcW w:w="1413" w:type="dxa"/>
          </w:tcPr>
          <w:p w14:paraId="70497165" w14:textId="7862E9E6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Data</w:t>
            </w:r>
          </w:p>
        </w:tc>
        <w:tc>
          <w:tcPr>
            <w:tcW w:w="1559" w:type="dxa"/>
          </w:tcPr>
          <w:p w14:paraId="4C901059" w14:textId="6966F428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Versão</w:t>
            </w:r>
          </w:p>
        </w:tc>
        <w:tc>
          <w:tcPr>
            <w:tcW w:w="2905" w:type="dxa"/>
          </w:tcPr>
          <w:p w14:paraId="4DD00C75" w14:textId="0ED1A51B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Descrição</w:t>
            </w:r>
          </w:p>
        </w:tc>
        <w:tc>
          <w:tcPr>
            <w:tcW w:w="2056" w:type="dxa"/>
          </w:tcPr>
          <w:p w14:paraId="417AD472" w14:textId="1BB7C2A5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Autor</w:t>
            </w:r>
          </w:p>
        </w:tc>
        <w:tc>
          <w:tcPr>
            <w:tcW w:w="1864" w:type="dxa"/>
          </w:tcPr>
          <w:p w14:paraId="2035017E" w14:textId="73B2F281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Aprovador</w:t>
            </w:r>
          </w:p>
        </w:tc>
      </w:tr>
      <w:tr w:rsidR="00DC04C9" w14:paraId="147B8821" w14:textId="77777777" w:rsidTr="005A1B3D">
        <w:trPr>
          <w:trHeight w:val="406"/>
        </w:trPr>
        <w:tc>
          <w:tcPr>
            <w:tcW w:w="1413" w:type="dxa"/>
          </w:tcPr>
          <w:p w14:paraId="51C01F22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52774A65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05" w:type="dxa"/>
          </w:tcPr>
          <w:p w14:paraId="456DE5E0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056" w:type="dxa"/>
          </w:tcPr>
          <w:p w14:paraId="24188C68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64" w:type="dxa"/>
          </w:tcPr>
          <w:p w14:paraId="5CCF36F0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C04C9" w14:paraId="48E103AC" w14:textId="77777777" w:rsidTr="005A1B3D">
        <w:trPr>
          <w:trHeight w:val="426"/>
        </w:trPr>
        <w:tc>
          <w:tcPr>
            <w:tcW w:w="1413" w:type="dxa"/>
          </w:tcPr>
          <w:p w14:paraId="622225E4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531475BE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05" w:type="dxa"/>
          </w:tcPr>
          <w:p w14:paraId="52F5D2AA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056" w:type="dxa"/>
          </w:tcPr>
          <w:p w14:paraId="3B9F9907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64" w:type="dxa"/>
          </w:tcPr>
          <w:p w14:paraId="74BE7024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C04C9" w14:paraId="24129821" w14:textId="77777777" w:rsidTr="005A1B3D">
        <w:trPr>
          <w:trHeight w:val="343"/>
        </w:trPr>
        <w:tc>
          <w:tcPr>
            <w:tcW w:w="1413" w:type="dxa"/>
          </w:tcPr>
          <w:p w14:paraId="7B56BB37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49593619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05" w:type="dxa"/>
          </w:tcPr>
          <w:p w14:paraId="7E7D4681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056" w:type="dxa"/>
          </w:tcPr>
          <w:p w14:paraId="2706B282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64" w:type="dxa"/>
          </w:tcPr>
          <w:p w14:paraId="46FAF194" w14:textId="77777777" w:rsidR="00DC04C9" w:rsidRDefault="00DC04C9" w:rsidP="0084529D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1BF4F81C" w14:textId="2C89B838" w:rsidR="00DC04C9" w:rsidRDefault="00DC04C9" w:rsidP="0084529D">
      <w:pPr>
        <w:jc w:val="both"/>
        <w:rPr>
          <w:rFonts w:ascii="Arial" w:hAnsi="Arial" w:cs="Arial"/>
          <w:iCs/>
        </w:rPr>
      </w:pPr>
    </w:p>
    <w:p w14:paraId="3ED2ABB6" w14:textId="77777777" w:rsidR="00DC04C9" w:rsidRDefault="00DC04C9" w:rsidP="0084529D">
      <w:pPr>
        <w:jc w:val="both"/>
        <w:rPr>
          <w:rFonts w:ascii="Arial" w:hAnsi="Arial" w:cs="Arial"/>
          <w:iCs/>
        </w:rPr>
      </w:pPr>
    </w:p>
    <w:p w14:paraId="33122B7A" w14:textId="77777777" w:rsidR="00DC04C9" w:rsidRDefault="00DC04C9" w:rsidP="0084529D">
      <w:pPr>
        <w:jc w:val="both"/>
        <w:rPr>
          <w:rFonts w:ascii="Arial" w:hAnsi="Arial" w:cs="Arial"/>
          <w:iCs/>
        </w:rPr>
      </w:pPr>
    </w:p>
    <w:p w14:paraId="5B1AB04D" w14:textId="6D36B615" w:rsidR="00DC04C9" w:rsidRDefault="005A1B3D" w:rsidP="005A1B3D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</w:t>
      </w:r>
    </w:p>
    <w:p w14:paraId="0F973843" w14:textId="2A77D443" w:rsidR="005A1B3D" w:rsidRDefault="005A1B3D" w:rsidP="005A1B3D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Analista Responsável</w:t>
      </w:r>
    </w:p>
    <w:p w14:paraId="16C54F17" w14:textId="77777777" w:rsidR="005A1B3D" w:rsidRDefault="005A1B3D" w:rsidP="005A1B3D">
      <w:pPr>
        <w:jc w:val="center"/>
        <w:rPr>
          <w:rFonts w:ascii="Arial" w:hAnsi="Arial" w:cs="Arial"/>
          <w:iCs/>
        </w:rPr>
      </w:pPr>
    </w:p>
    <w:p w14:paraId="693543F5" w14:textId="77777777" w:rsidR="005A1B3D" w:rsidRDefault="005A1B3D" w:rsidP="005A1B3D">
      <w:pPr>
        <w:jc w:val="center"/>
        <w:rPr>
          <w:rFonts w:ascii="Arial" w:hAnsi="Arial" w:cs="Arial"/>
          <w:iCs/>
        </w:rPr>
      </w:pPr>
    </w:p>
    <w:p w14:paraId="0F8E829C" w14:textId="77777777" w:rsidR="005A1B3D" w:rsidRDefault="005A1B3D" w:rsidP="005A1B3D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</w:t>
      </w:r>
    </w:p>
    <w:p w14:paraId="43793AD8" w14:textId="1CD337F4" w:rsidR="00E83515" w:rsidRPr="00AE0572" w:rsidRDefault="005A1B3D" w:rsidP="00E83515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Scrum Master</w:t>
      </w:r>
    </w:p>
    <w:sectPr w:rsidR="00E83515" w:rsidRPr="00AE0572" w:rsidSect="001E184A">
      <w:headerReference w:type="default" r:id="rId14"/>
      <w:footerReference w:type="default" r:id="rId15"/>
      <w:pgSz w:w="12240" w:h="15840" w:code="1"/>
      <w:pgMar w:top="1440" w:right="993" w:bottom="1440" w:left="144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onardo Felipe Gomes de Melo" w:date="2016-07-26T11:39:00Z" w:initials="LFGdM">
    <w:p w14:paraId="6E2A1ADE" w14:textId="6055A7CA" w:rsidR="00AD536D" w:rsidRDefault="00AD536D">
      <w:pPr>
        <w:pStyle w:val="Textodecomentrio"/>
      </w:pPr>
      <w:r>
        <w:rPr>
          <w:rStyle w:val="Refdecomentrio"/>
        </w:rPr>
        <w:annotationRef/>
      </w:r>
    </w:p>
  </w:comment>
  <w:comment w:id="5" w:author="Leonardo Felipe Gomes de Melo" w:date="2016-07-26T11:30:00Z" w:initials="LFGdM">
    <w:p w14:paraId="2975ABD9" w14:textId="224E7D73" w:rsidR="00AD536D" w:rsidRDefault="00AD536D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2A1ADE" w15:done="0"/>
  <w15:commentEx w15:paraId="2975AB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60814" w14:textId="77777777" w:rsidR="00F32BAE" w:rsidRDefault="00F32BAE">
      <w:r>
        <w:separator/>
      </w:r>
    </w:p>
  </w:endnote>
  <w:endnote w:type="continuationSeparator" w:id="0">
    <w:p w14:paraId="085BBB43" w14:textId="77777777" w:rsidR="00F32BAE" w:rsidRDefault="00F3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GCAO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4536"/>
      <w:gridCol w:w="2574"/>
    </w:tblGrid>
    <w:tr w:rsidR="00AD536D" w14:paraId="4F9248F9" w14:textId="77777777" w:rsidTr="00225ACF">
      <w:trPr>
        <w:jc w:val="center"/>
      </w:trPr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323C28" w14:textId="4EAD4BFE" w:rsidR="00AD536D" w:rsidRDefault="00AD536D">
          <w:pPr>
            <w:ind w:right="360"/>
          </w:pPr>
          <w:r>
            <w:t>Confidencial</w:t>
          </w: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3A990F" w14:textId="7D53F6E8" w:rsidR="00AD536D" w:rsidRDefault="00AD536D">
          <w:pPr>
            <w:jc w:val="center"/>
          </w:pPr>
          <w:r>
            <w:t>IFRJ – Instituto Federal do Rio de Janeiro</w:t>
          </w:r>
        </w:p>
      </w:tc>
      <w:tc>
        <w:tcPr>
          <w:tcW w:w="25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0E95B6" w14:textId="77777777" w:rsidR="00AD536D" w:rsidRDefault="00AD536D">
          <w:pPr>
            <w:jc w:val="right"/>
          </w:pPr>
          <w: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E3500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fldSimple w:instr=" NUMPAGES  \* MERGEFORMAT ">
            <w:r w:rsidR="004E3500" w:rsidRPr="004E3500">
              <w:rPr>
                <w:rStyle w:val="Nmerodepgina"/>
                <w:noProof/>
              </w:rPr>
              <w:t>9</w:t>
            </w:r>
          </w:fldSimple>
        </w:p>
      </w:tc>
    </w:tr>
  </w:tbl>
  <w:p w14:paraId="3A065AD7" w14:textId="77777777" w:rsidR="00AD536D" w:rsidRDefault="00AD536D" w:rsidP="004640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7825"/>
      <w:gridCol w:w="2694"/>
    </w:tblGrid>
    <w:tr w:rsidR="00AD536D" w14:paraId="4E2929B0" w14:textId="77777777" w:rsidTr="00225ACF">
      <w:trPr>
        <w:jc w:val="center"/>
      </w:trPr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85DCC8" w14:textId="77777777" w:rsidR="00AD536D" w:rsidRDefault="00AD536D">
          <w:pPr>
            <w:ind w:right="360"/>
          </w:pPr>
          <w:r>
            <w:t>Confidencial</w:t>
          </w:r>
        </w:p>
      </w:tc>
      <w:tc>
        <w:tcPr>
          <w:tcW w:w="7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73CC21" w14:textId="77777777" w:rsidR="00AD536D" w:rsidRDefault="00AD536D">
          <w:pPr>
            <w:jc w:val="center"/>
          </w:pPr>
          <w:r>
            <w:t>IFRJ – Instituto Federal do Rio de Janeiro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6B0846" w14:textId="77777777" w:rsidR="00AD536D" w:rsidRDefault="00AD536D">
          <w:pPr>
            <w:jc w:val="right"/>
          </w:pPr>
          <w: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E3500">
            <w:rPr>
              <w:rStyle w:val="Nmerodepgina"/>
              <w:noProof/>
            </w:rPr>
            <w:t>8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fldSimple w:instr=" NUMPAGES  \* MERGEFORMAT ">
            <w:r w:rsidR="004E3500" w:rsidRPr="004E3500">
              <w:rPr>
                <w:rStyle w:val="Nmerodepgina"/>
                <w:noProof/>
              </w:rPr>
              <w:t>9</w:t>
            </w:r>
          </w:fldSimple>
        </w:p>
      </w:tc>
    </w:tr>
  </w:tbl>
  <w:p w14:paraId="1C3130FD" w14:textId="77777777" w:rsidR="00AD536D" w:rsidRDefault="00AD536D" w:rsidP="004640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4536"/>
      <w:gridCol w:w="2574"/>
    </w:tblGrid>
    <w:tr w:rsidR="00AD536D" w14:paraId="0C07A5DE" w14:textId="77777777" w:rsidTr="00225ACF">
      <w:trPr>
        <w:jc w:val="center"/>
      </w:trPr>
      <w:tc>
        <w:tcPr>
          <w:tcW w:w="23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F44B09" w14:textId="77777777" w:rsidR="00AD536D" w:rsidRDefault="00AD536D" w:rsidP="001E184A">
          <w:pPr>
            <w:ind w:right="360"/>
          </w:pPr>
          <w:r>
            <w:t>Confidencial</w:t>
          </w: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EF5F9B" w14:textId="77777777" w:rsidR="00AD536D" w:rsidRDefault="00AD536D" w:rsidP="001E184A">
          <w:pPr>
            <w:jc w:val="center"/>
          </w:pPr>
          <w:r>
            <w:t>IFRJ – Instituto Federal do Rio de Janeiro</w:t>
          </w:r>
        </w:p>
      </w:tc>
      <w:tc>
        <w:tcPr>
          <w:tcW w:w="25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336DC9" w14:textId="77777777" w:rsidR="00AD536D" w:rsidRDefault="00AD536D" w:rsidP="001E184A">
          <w:pPr>
            <w:jc w:val="right"/>
          </w:pPr>
          <w: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E3500">
            <w:rPr>
              <w:rStyle w:val="Nmerodepgina"/>
              <w:noProof/>
            </w:rPr>
            <w:t>9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fldSimple w:instr=" NUMPAGES  \* MERGEFORMAT ">
            <w:r w:rsidR="004E3500" w:rsidRPr="004E3500">
              <w:rPr>
                <w:rStyle w:val="Nmerodepgina"/>
                <w:noProof/>
              </w:rPr>
              <w:t>9</w:t>
            </w:r>
          </w:fldSimple>
        </w:p>
      </w:tc>
    </w:tr>
  </w:tbl>
  <w:p w14:paraId="558D9E07" w14:textId="77777777" w:rsidR="00AD536D" w:rsidRDefault="00AD536D" w:rsidP="004640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53CA" w14:textId="77777777" w:rsidR="00F32BAE" w:rsidRDefault="00F32BAE">
      <w:r>
        <w:separator/>
      </w:r>
    </w:p>
  </w:footnote>
  <w:footnote w:type="continuationSeparator" w:id="0">
    <w:p w14:paraId="398CF3EF" w14:textId="77777777" w:rsidR="00F32BAE" w:rsidRDefault="00F3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  <w:tblPrChange w:id="50" w:author="Leonardo Felipe Gomes de Melo" w:date="2016-07-26T11:27:00Z">
        <w:tblPr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</w:tblPrChange>
    </w:tblPr>
    <w:tblGrid>
      <w:gridCol w:w="5642"/>
      <w:gridCol w:w="4139"/>
      <w:tblGridChange w:id="51">
        <w:tblGrid>
          <w:gridCol w:w="5529"/>
          <w:gridCol w:w="3827"/>
        </w:tblGrid>
      </w:tblGridChange>
    </w:tblGrid>
    <w:tr w:rsidR="00AD536D" w:rsidRPr="00CB5C4E" w14:paraId="14211A6E" w14:textId="77777777" w:rsidTr="00225ACF">
      <w:trPr>
        <w:trHeight w:val="983"/>
        <w:jc w:val="center"/>
      </w:trPr>
      <w:tc>
        <w:tcPr>
          <w:tcW w:w="5642" w:type="dxa"/>
          <w:shd w:val="clear" w:color="auto" w:fill="auto"/>
          <w:tcPrChange w:id="52" w:author="Leonardo Felipe Gomes de Melo" w:date="2016-07-26T11:27:00Z">
            <w:tcPr>
              <w:tcW w:w="5529" w:type="dxa"/>
              <w:shd w:val="clear" w:color="auto" w:fill="auto"/>
            </w:tcPr>
          </w:tcPrChange>
        </w:tcPr>
        <w:p w14:paraId="12A969D1" w14:textId="59B8FE78" w:rsidR="00AD536D" w:rsidRPr="00ED19F2" w:rsidRDefault="004E3500" w:rsidP="00505105">
          <w:pPr>
            <w:pStyle w:val="Cabealho"/>
            <w:rPr>
              <w:rFonts w:ascii="Cambria" w:hAnsi="Cambria"/>
              <w:sz w:val="32"/>
              <w:szCs w:val="32"/>
            </w:rPr>
          </w:pPr>
          <w:r w:rsidRPr="004E3500">
            <w:rPr>
              <w:rFonts w:ascii="Cambria" w:hAnsi="Cambria"/>
              <w:sz w:val="32"/>
              <w:szCs w:val="32"/>
            </w:rPr>
            <w:t>Documento de Métricas de Serviço</w:t>
          </w:r>
        </w:p>
      </w:tc>
      <w:tc>
        <w:tcPr>
          <w:tcW w:w="4139" w:type="dxa"/>
          <w:shd w:val="clear" w:color="auto" w:fill="auto"/>
          <w:tcPrChange w:id="53" w:author="Leonardo Felipe Gomes de Melo" w:date="2016-07-26T11:27:00Z">
            <w:tcPr>
              <w:tcW w:w="3827" w:type="dxa"/>
              <w:shd w:val="clear" w:color="auto" w:fill="auto"/>
            </w:tcPr>
          </w:tcPrChange>
        </w:tcPr>
        <w:p w14:paraId="084D2F6D" w14:textId="77777777" w:rsidR="00AD536D" w:rsidRPr="00CB5C4E" w:rsidRDefault="00AD536D">
          <w:pPr>
            <w:pStyle w:val="Cabealho"/>
            <w:rPr>
              <w:rFonts w:ascii="Cambria" w:hAnsi="Cambria"/>
              <w:sz w:val="32"/>
              <w:szCs w:val="32"/>
            </w:rPr>
            <w:pPrChange w:id="54" w:author="Leonardo Felipe Gomes de Melo" w:date="2016-07-26T11:27:00Z">
              <w:pPr>
                <w:pStyle w:val="Cabealho"/>
                <w:jc w:val="center"/>
              </w:pPr>
            </w:pPrChange>
          </w:pPr>
          <w:r>
            <w:rPr>
              <w:noProof/>
              <w:sz w:val="1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7BF9783B" wp14:editId="4F3DCB66">
                <wp:simplePos x="0" y="0"/>
                <wp:positionH relativeFrom="column">
                  <wp:posOffset>147320</wp:posOffset>
                </wp:positionH>
                <wp:positionV relativeFrom="paragraph">
                  <wp:posOffset>3175</wp:posOffset>
                </wp:positionV>
                <wp:extent cx="2006600" cy="5905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FF996B" w14:textId="77777777" w:rsidR="00AD536D" w:rsidRPr="00FE6639" w:rsidRDefault="00AD536D" w:rsidP="00FE6639">
    <w:pPr>
      <w:pStyle w:val="Cabealho"/>
      <w:pBdr>
        <w:bottom w:val="thickThinSmallGap" w:sz="24" w:space="0" w:color="622423"/>
      </w:pBdr>
      <w:rPr>
        <w:rFonts w:ascii="Cambria" w:hAnsi="Cambria"/>
        <w:sz w:val="16"/>
        <w:szCs w:val="16"/>
      </w:rPr>
    </w:pPr>
  </w:p>
  <w:p w14:paraId="6CAD8532" w14:textId="77777777" w:rsidR="00AD536D" w:rsidRDefault="00AD536D" w:rsidP="00D008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  <w:tblPrChange w:id="56" w:author="Leonardo Felipe Gomes de Melo" w:date="2016-07-26T11:27:00Z">
        <w:tblPr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</w:tblPrChange>
    </w:tblPr>
    <w:tblGrid>
      <w:gridCol w:w="8364"/>
      <w:gridCol w:w="4536"/>
      <w:tblGridChange w:id="57">
        <w:tblGrid>
          <w:gridCol w:w="5529"/>
          <w:gridCol w:w="3827"/>
        </w:tblGrid>
      </w:tblGridChange>
    </w:tblGrid>
    <w:tr w:rsidR="00AD536D" w:rsidRPr="00CB5C4E" w14:paraId="30BCAAEF" w14:textId="77777777" w:rsidTr="00225ACF">
      <w:trPr>
        <w:trHeight w:val="983"/>
        <w:jc w:val="center"/>
      </w:trPr>
      <w:tc>
        <w:tcPr>
          <w:tcW w:w="8364" w:type="dxa"/>
          <w:shd w:val="clear" w:color="auto" w:fill="auto"/>
          <w:tcPrChange w:id="58" w:author="Leonardo Felipe Gomes de Melo" w:date="2016-07-26T11:27:00Z">
            <w:tcPr>
              <w:tcW w:w="5529" w:type="dxa"/>
              <w:shd w:val="clear" w:color="auto" w:fill="auto"/>
            </w:tcPr>
          </w:tcPrChange>
        </w:tcPr>
        <w:p w14:paraId="380DC2DC" w14:textId="4C8ABFE4" w:rsidR="00AD536D" w:rsidRPr="00ED19F2" w:rsidRDefault="004E3500" w:rsidP="00505105">
          <w:pPr>
            <w:pStyle w:val="Cabealho"/>
            <w:rPr>
              <w:rFonts w:ascii="Cambria" w:hAnsi="Cambria"/>
              <w:sz w:val="32"/>
              <w:szCs w:val="32"/>
            </w:rPr>
          </w:pPr>
          <w:r w:rsidRPr="004E3500">
            <w:rPr>
              <w:rFonts w:ascii="Cambria" w:hAnsi="Cambria"/>
              <w:sz w:val="32"/>
              <w:szCs w:val="32"/>
            </w:rPr>
            <w:t>Documento de Métricas de Serviço</w:t>
          </w:r>
        </w:p>
      </w:tc>
      <w:tc>
        <w:tcPr>
          <w:tcW w:w="4536" w:type="dxa"/>
          <w:shd w:val="clear" w:color="auto" w:fill="auto"/>
          <w:tcPrChange w:id="59" w:author="Leonardo Felipe Gomes de Melo" w:date="2016-07-26T11:27:00Z">
            <w:tcPr>
              <w:tcW w:w="3827" w:type="dxa"/>
              <w:shd w:val="clear" w:color="auto" w:fill="auto"/>
            </w:tcPr>
          </w:tcPrChange>
        </w:tcPr>
        <w:p w14:paraId="02F94AF1" w14:textId="77777777" w:rsidR="00AD536D" w:rsidRPr="00CB5C4E" w:rsidRDefault="00AD536D">
          <w:pPr>
            <w:pStyle w:val="Cabealho"/>
            <w:rPr>
              <w:rFonts w:ascii="Cambria" w:hAnsi="Cambria"/>
              <w:sz w:val="32"/>
              <w:szCs w:val="32"/>
            </w:rPr>
            <w:pPrChange w:id="60" w:author="Leonardo Felipe Gomes de Melo" w:date="2016-07-26T11:27:00Z">
              <w:pPr>
                <w:pStyle w:val="Cabealho"/>
                <w:jc w:val="center"/>
              </w:pPr>
            </w:pPrChange>
          </w:pPr>
          <w:r>
            <w:rPr>
              <w:noProof/>
              <w:sz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7BFD523" wp14:editId="556068FE">
                <wp:simplePos x="0" y="0"/>
                <wp:positionH relativeFrom="column">
                  <wp:posOffset>147320</wp:posOffset>
                </wp:positionH>
                <wp:positionV relativeFrom="paragraph">
                  <wp:posOffset>3175</wp:posOffset>
                </wp:positionV>
                <wp:extent cx="2006600" cy="5905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F6732F" w14:textId="77777777" w:rsidR="00AD536D" w:rsidRPr="00FE6639" w:rsidRDefault="00AD536D" w:rsidP="00FE6639">
    <w:pPr>
      <w:pStyle w:val="Cabealho"/>
      <w:pBdr>
        <w:bottom w:val="thickThinSmallGap" w:sz="24" w:space="0" w:color="622423"/>
      </w:pBdr>
      <w:rPr>
        <w:rFonts w:ascii="Cambria" w:hAnsi="Cambria"/>
        <w:sz w:val="16"/>
        <w:szCs w:val="16"/>
      </w:rPr>
    </w:pPr>
  </w:p>
  <w:p w14:paraId="19ADB32F" w14:textId="77777777" w:rsidR="00AD536D" w:rsidRDefault="00AD536D" w:rsidP="00D008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  <w:tblPrChange w:id="62" w:author="Leonardo Felipe Gomes de Melo" w:date="2016-07-26T11:27:00Z">
        <w:tblPr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</w:tblPrChange>
    </w:tblPr>
    <w:tblGrid>
      <w:gridCol w:w="5642"/>
      <w:gridCol w:w="4139"/>
      <w:tblGridChange w:id="63">
        <w:tblGrid>
          <w:gridCol w:w="5529"/>
          <w:gridCol w:w="3827"/>
        </w:tblGrid>
      </w:tblGridChange>
    </w:tblGrid>
    <w:tr w:rsidR="00AD536D" w:rsidRPr="00CB5C4E" w14:paraId="4CAF290A" w14:textId="77777777" w:rsidTr="00225ACF">
      <w:trPr>
        <w:trHeight w:val="983"/>
        <w:jc w:val="center"/>
      </w:trPr>
      <w:tc>
        <w:tcPr>
          <w:tcW w:w="5642" w:type="dxa"/>
          <w:shd w:val="clear" w:color="auto" w:fill="auto"/>
          <w:tcPrChange w:id="64" w:author="Leonardo Felipe Gomes de Melo" w:date="2016-07-26T11:27:00Z">
            <w:tcPr>
              <w:tcW w:w="5529" w:type="dxa"/>
              <w:shd w:val="clear" w:color="auto" w:fill="auto"/>
            </w:tcPr>
          </w:tcPrChange>
        </w:tcPr>
        <w:p w14:paraId="32AA860E" w14:textId="5813207F" w:rsidR="00AD536D" w:rsidRPr="00ED19F2" w:rsidRDefault="004E3500" w:rsidP="001E184A">
          <w:pPr>
            <w:pStyle w:val="Cabealho"/>
            <w:rPr>
              <w:rFonts w:ascii="Cambria" w:hAnsi="Cambria"/>
              <w:sz w:val="32"/>
              <w:szCs w:val="32"/>
            </w:rPr>
          </w:pPr>
          <w:r w:rsidRPr="004E3500">
            <w:rPr>
              <w:rFonts w:ascii="Cambria" w:hAnsi="Cambria"/>
              <w:sz w:val="32"/>
              <w:szCs w:val="32"/>
            </w:rPr>
            <w:t>Documento de Métricas de Serviço</w:t>
          </w:r>
        </w:p>
      </w:tc>
      <w:tc>
        <w:tcPr>
          <w:tcW w:w="4139" w:type="dxa"/>
          <w:shd w:val="clear" w:color="auto" w:fill="auto"/>
          <w:tcPrChange w:id="65" w:author="Leonardo Felipe Gomes de Melo" w:date="2016-07-26T11:27:00Z">
            <w:tcPr>
              <w:tcW w:w="3827" w:type="dxa"/>
              <w:shd w:val="clear" w:color="auto" w:fill="auto"/>
            </w:tcPr>
          </w:tcPrChange>
        </w:tcPr>
        <w:p w14:paraId="52E595C3" w14:textId="77777777" w:rsidR="00AD536D" w:rsidRPr="00CB5C4E" w:rsidRDefault="00AD536D">
          <w:pPr>
            <w:pStyle w:val="Cabealho"/>
            <w:rPr>
              <w:rFonts w:ascii="Cambria" w:hAnsi="Cambria"/>
              <w:sz w:val="32"/>
              <w:szCs w:val="32"/>
            </w:rPr>
            <w:pPrChange w:id="66" w:author="Leonardo Felipe Gomes de Melo" w:date="2016-07-26T11:27:00Z">
              <w:pPr>
                <w:pStyle w:val="Cabealho"/>
                <w:jc w:val="center"/>
              </w:pPr>
            </w:pPrChange>
          </w:pPr>
          <w:r>
            <w:rPr>
              <w:noProof/>
              <w:sz w:val="16"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76C63E3E" wp14:editId="2E4EDA05">
                <wp:simplePos x="0" y="0"/>
                <wp:positionH relativeFrom="column">
                  <wp:posOffset>147320</wp:posOffset>
                </wp:positionH>
                <wp:positionV relativeFrom="paragraph">
                  <wp:posOffset>3175</wp:posOffset>
                </wp:positionV>
                <wp:extent cx="2006600" cy="59055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216C6C" w14:textId="77777777" w:rsidR="00AD536D" w:rsidRPr="00FE6639" w:rsidRDefault="00AD536D" w:rsidP="00FE6639">
    <w:pPr>
      <w:pStyle w:val="Cabealho"/>
      <w:pBdr>
        <w:bottom w:val="thickThinSmallGap" w:sz="24" w:space="0" w:color="622423"/>
      </w:pBdr>
      <w:rPr>
        <w:rFonts w:ascii="Cambria" w:hAnsi="Cambria"/>
        <w:sz w:val="16"/>
        <w:szCs w:val="16"/>
      </w:rPr>
    </w:pPr>
  </w:p>
  <w:p w14:paraId="13495676" w14:textId="77777777" w:rsidR="00AD536D" w:rsidRDefault="00AD536D" w:rsidP="00D008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8E0EBA2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C422EC"/>
    <w:multiLevelType w:val="singleLevel"/>
    <w:tmpl w:val="04160009"/>
    <w:lvl w:ilvl="0">
      <w:start w:val="1"/>
      <w:numFmt w:val="bullet"/>
      <w:pStyle w:val="UCS-CorpodeTextodeReferenci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Felipe Gomes de Melo">
    <w15:presenceInfo w15:providerId="AD" w15:userId="S-1-5-21-1209084435-230361990-2702767988-12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33"/>
    <w:rsid w:val="00004E1B"/>
    <w:rsid w:val="00005071"/>
    <w:rsid w:val="00006534"/>
    <w:rsid w:val="00006EB9"/>
    <w:rsid w:val="000115C3"/>
    <w:rsid w:val="00014E9D"/>
    <w:rsid w:val="000170D8"/>
    <w:rsid w:val="0002026D"/>
    <w:rsid w:val="00021F57"/>
    <w:rsid w:val="00021FAB"/>
    <w:rsid w:val="000232F5"/>
    <w:rsid w:val="00023A87"/>
    <w:rsid w:val="00024E49"/>
    <w:rsid w:val="00026C44"/>
    <w:rsid w:val="00027280"/>
    <w:rsid w:val="000304D9"/>
    <w:rsid w:val="00032769"/>
    <w:rsid w:val="00033535"/>
    <w:rsid w:val="00034790"/>
    <w:rsid w:val="00034E1B"/>
    <w:rsid w:val="00035537"/>
    <w:rsid w:val="000439C6"/>
    <w:rsid w:val="00044296"/>
    <w:rsid w:val="0004570E"/>
    <w:rsid w:val="00045B60"/>
    <w:rsid w:val="00045F8A"/>
    <w:rsid w:val="000532E2"/>
    <w:rsid w:val="000534EA"/>
    <w:rsid w:val="00054024"/>
    <w:rsid w:val="0005404F"/>
    <w:rsid w:val="000555D0"/>
    <w:rsid w:val="000616EB"/>
    <w:rsid w:val="00062BA8"/>
    <w:rsid w:val="00062DCF"/>
    <w:rsid w:val="00063C43"/>
    <w:rsid w:val="00066BF1"/>
    <w:rsid w:val="00066D79"/>
    <w:rsid w:val="000678C1"/>
    <w:rsid w:val="00070307"/>
    <w:rsid w:val="00071CCF"/>
    <w:rsid w:val="00072664"/>
    <w:rsid w:val="00076C56"/>
    <w:rsid w:val="00077D53"/>
    <w:rsid w:val="000803BD"/>
    <w:rsid w:val="0008558B"/>
    <w:rsid w:val="00086DE7"/>
    <w:rsid w:val="000870FE"/>
    <w:rsid w:val="00087F85"/>
    <w:rsid w:val="00096678"/>
    <w:rsid w:val="000966C9"/>
    <w:rsid w:val="0009697B"/>
    <w:rsid w:val="000A1201"/>
    <w:rsid w:val="000A6544"/>
    <w:rsid w:val="000A782F"/>
    <w:rsid w:val="000B0106"/>
    <w:rsid w:val="000B0169"/>
    <w:rsid w:val="000B1EEC"/>
    <w:rsid w:val="000B2381"/>
    <w:rsid w:val="000B2EC3"/>
    <w:rsid w:val="000B4A21"/>
    <w:rsid w:val="000B5EB9"/>
    <w:rsid w:val="000C07C9"/>
    <w:rsid w:val="000C0FEA"/>
    <w:rsid w:val="000C1051"/>
    <w:rsid w:val="000C14E5"/>
    <w:rsid w:val="000C160A"/>
    <w:rsid w:val="000C1F47"/>
    <w:rsid w:val="000C3B37"/>
    <w:rsid w:val="000C6A66"/>
    <w:rsid w:val="000C6BC8"/>
    <w:rsid w:val="000C743E"/>
    <w:rsid w:val="000D1B82"/>
    <w:rsid w:val="000D2125"/>
    <w:rsid w:val="000D4D68"/>
    <w:rsid w:val="000E23CF"/>
    <w:rsid w:val="000E2D33"/>
    <w:rsid w:val="000E3EB3"/>
    <w:rsid w:val="000E487E"/>
    <w:rsid w:val="000E7143"/>
    <w:rsid w:val="000E7B2D"/>
    <w:rsid w:val="000F08E1"/>
    <w:rsid w:val="000F1395"/>
    <w:rsid w:val="000F2EA2"/>
    <w:rsid w:val="000F3565"/>
    <w:rsid w:val="000F5238"/>
    <w:rsid w:val="000F7076"/>
    <w:rsid w:val="00101C62"/>
    <w:rsid w:val="00102FFA"/>
    <w:rsid w:val="0010575A"/>
    <w:rsid w:val="00106DA8"/>
    <w:rsid w:val="001111D5"/>
    <w:rsid w:val="00111B94"/>
    <w:rsid w:val="00111D7C"/>
    <w:rsid w:val="00114C52"/>
    <w:rsid w:val="001200A3"/>
    <w:rsid w:val="00122488"/>
    <w:rsid w:val="001248AC"/>
    <w:rsid w:val="00127117"/>
    <w:rsid w:val="00133953"/>
    <w:rsid w:val="001344F4"/>
    <w:rsid w:val="00134F78"/>
    <w:rsid w:val="00136087"/>
    <w:rsid w:val="00140F7C"/>
    <w:rsid w:val="0014188A"/>
    <w:rsid w:val="00141BE0"/>
    <w:rsid w:val="0014354F"/>
    <w:rsid w:val="001459CC"/>
    <w:rsid w:val="001470B6"/>
    <w:rsid w:val="00154615"/>
    <w:rsid w:val="001558C2"/>
    <w:rsid w:val="00155AA8"/>
    <w:rsid w:val="0015649A"/>
    <w:rsid w:val="00156C3D"/>
    <w:rsid w:val="00157A68"/>
    <w:rsid w:val="00162474"/>
    <w:rsid w:val="00163105"/>
    <w:rsid w:val="00165890"/>
    <w:rsid w:val="00167255"/>
    <w:rsid w:val="00167E59"/>
    <w:rsid w:val="001715F9"/>
    <w:rsid w:val="00172FA4"/>
    <w:rsid w:val="00176649"/>
    <w:rsid w:val="00177533"/>
    <w:rsid w:val="00180920"/>
    <w:rsid w:val="00182302"/>
    <w:rsid w:val="00184A15"/>
    <w:rsid w:val="00184AD6"/>
    <w:rsid w:val="00184CBD"/>
    <w:rsid w:val="0018527B"/>
    <w:rsid w:val="001900D6"/>
    <w:rsid w:val="00191B04"/>
    <w:rsid w:val="00195270"/>
    <w:rsid w:val="00196702"/>
    <w:rsid w:val="00196750"/>
    <w:rsid w:val="0019731F"/>
    <w:rsid w:val="001A10BC"/>
    <w:rsid w:val="001A187D"/>
    <w:rsid w:val="001A5B3B"/>
    <w:rsid w:val="001A5DBF"/>
    <w:rsid w:val="001B4CD1"/>
    <w:rsid w:val="001B4E0A"/>
    <w:rsid w:val="001B6C84"/>
    <w:rsid w:val="001B6F4A"/>
    <w:rsid w:val="001B749C"/>
    <w:rsid w:val="001C440F"/>
    <w:rsid w:val="001C6127"/>
    <w:rsid w:val="001C6535"/>
    <w:rsid w:val="001C6E46"/>
    <w:rsid w:val="001D157E"/>
    <w:rsid w:val="001D233B"/>
    <w:rsid w:val="001D3574"/>
    <w:rsid w:val="001D48C3"/>
    <w:rsid w:val="001D6C3F"/>
    <w:rsid w:val="001D7F56"/>
    <w:rsid w:val="001E184A"/>
    <w:rsid w:val="001E2532"/>
    <w:rsid w:val="001E2719"/>
    <w:rsid w:val="001E3E24"/>
    <w:rsid w:val="001E422F"/>
    <w:rsid w:val="001E6145"/>
    <w:rsid w:val="001F0262"/>
    <w:rsid w:val="001F02E9"/>
    <w:rsid w:val="001F1270"/>
    <w:rsid w:val="001F2EBD"/>
    <w:rsid w:val="001F4D6B"/>
    <w:rsid w:val="001F6A42"/>
    <w:rsid w:val="001F79E5"/>
    <w:rsid w:val="0020108D"/>
    <w:rsid w:val="002027D8"/>
    <w:rsid w:val="00204137"/>
    <w:rsid w:val="00206505"/>
    <w:rsid w:val="00207892"/>
    <w:rsid w:val="00207D77"/>
    <w:rsid w:val="00210F8B"/>
    <w:rsid w:val="00211461"/>
    <w:rsid w:val="00213B30"/>
    <w:rsid w:val="00215DE4"/>
    <w:rsid w:val="00216732"/>
    <w:rsid w:val="00216B4F"/>
    <w:rsid w:val="002203A6"/>
    <w:rsid w:val="00220EE4"/>
    <w:rsid w:val="00223547"/>
    <w:rsid w:val="00224475"/>
    <w:rsid w:val="00224625"/>
    <w:rsid w:val="00224AB3"/>
    <w:rsid w:val="002252B4"/>
    <w:rsid w:val="00225ACF"/>
    <w:rsid w:val="00227D33"/>
    <w:rsid w:val="00230903"/>
    <w:rsid w:val="002331BE"/>
    <w:rsid w:val="002334BE"/>
    <w:rsid w:val="002337E5"/>
    <w:rsid w:val="00237A45"/>
    <w:rsid w:val="0024063A"/>
    <w:rsid w:val="00242269"/>
    <w:rsid w:val="00242CC4"/>
    <w:rsid w:val="00242DCB"/>
    <w:rsid w:val="00244880"/>
    <w:rsid w:val="00244C2B"/>
    <w:rsid w:val="0024515A"/>
    <w:rsid w:val="0024546F"/>
    <w:rsid w:val="002455C4"/>
    <w:rsid w:val="002509EF"/>
    <w:rsid w:val="00250E20"/>
    <w:rsid w:val="00252ABA"/>
    <w:rsid w:val="00252F24"/>
    <w:rsid w:val="00253338"/>
    <w:rsid w:val="00253C4E"/>
    <w:rsid w:val="0025593B"/>
    <w:rsid w:val="00256A19"/>
    <w:rsid w:val="002606C2"/>
    <w:rsid w:val="00260916"/>
    <w:rsid w:val="00260B8F"/>
    <w:rsid w:val="002620B8"/>
    <w:rsid w:val="00262A85"/>
    <w:rsid w:val="00265F97"/>
    <w:rsid w:val="00267330"/>
    <w:rsid w:val="00270F05"/>
    <w:rsid w:val="002714AC"/>
    <w:rsid w:val="00273A37"/>
    <w:rsid w:val="0028045E"/>
    <w:rsid w:val="002820B1"/>
    <w:rsid w:val="0028534F"/>
    <w:rsid w:val="00286327"/>
    <w:rsid w:val="0028696A"/>
    <w:rsid w:val="002935DE"/>
    <w:rsid w:val="00297114"/>
    <w:rsid w:val="00297794"/>
    <w:rsid w:val="00297C82"/>
    <w:rsid w:val="002A00C5"/>
    <w:rsid w:val="002A02F9"/>
    <w:rsid w:val="002A0C12"/>
    <w:rsid w:val="002A10A3"/>
    <w:rsid w:val="002A3015"/>
    <w:rsid w:val="002A3738"/>
    <w:rsid w:val="002A59CC"/>
    <w:rsid w:val="002A5A38"/>
    <w:rsid w:val="002A78E1"/>
    <w:rsid w:val="002A7ED8"/>
    <w:rsid w:val="002B1E37"/>
    <w:rsid w:val="002B222B"/>
    <w:rsid w:val="002B5968"/>
    <w:rsid w:val="002B5A9F"/>
    <w:rsid w:val="002C066E"/>
    <w:rsid w:val="002C27EA"/>
    <w:rsid w:val="002C780D"/>
    <w:rsid w:val="002D0F87"/>
    <w:rsid w:val="002D1B15"/>
    <w:rsid w:val="002D4E75"/>
    <w:rsid w:val="002D6891"/>
    <w:rsid w:val="002E122A"/>
    <w:rsid w:val="002E1881"/>
    <w:rsid w:val="002E2757"/>
    <w:rsid w:val="002E2D3F"/>
    <w:rsid w:val="002E2E51"/>
    <w:rsid w:val="002E3C60"/>
    <w:rsid w:val="002E3DF3"/>
    <w:rsid w:val="002E5E20"/>
    <w:rsid w:val="002E60E1"/>
    <w:rsid w:val="002E797E"/>
    <w:rsid w:val="002F1273"/>
    <w:rsid w:val="002F14D1"/>
    <w:rsid w:val="002F373E"/>
    <w:rsid w:val="002F39C6"/>
    <w:rsid w:val="002F4577"/>
    <w:rsid w:val="002F548D"/>
    <w:rsid w:val="002F764A"/>
    <w:rsid w:val="002F7BFD"/>
    <w:rsid w:val="002F7CF9"/>
    <w:rsid w:val="00300486"/>
    <w:rsid w:val="00301228"/>
    <w:rsid w:val="0030193C"/>
    <w:rsid w:val="00301C71"/>
    <w:rsid w:val="003025C2"/>
    <w:rsid w:val="003039D0"/>
    <w:rsid w:val="0030428A"/>
    <w:rsid w:val="0030528B"/>
    <w:rsid w:val="003067B8"/>
    <w:rsid w:val="0030784E"/>
    <w:rsid w:val="00310962"/>
    <w:rsid w:val="00311897"/>
    <w:rsid w:val="003119B4"/>
    <w:rsid w:val="00311BC7"/>
    <w:rsid w:val="00314D73"/>
    <w:rsid w:val="00316690"/>
    <w:rsid w:val="003170BF"/>
    <w:rsid w:val="00322469"/>
    <w:rsid w:val="00322BA5"/>
    <w:rsid w:val="00322D76"/>
    <w:rsid w:val="00323BCE"/>
    <w:rsid w:val="00324123"/>
    <w:rsid w:val="00326179"/>
    <w:rsid w:val="00327C12"/>
    <w:rsid w:val="00327E27"/>
    <w:rsid w:val="003311A8"/>
    <w:rsid w:val="0033592C"/>
    <w:rsid w:val="00335A68"/>
    <w:rsid w:val="00336006"/>
    <w:rsid w:val="003364F4"/>
    <w:rsid w:val="00340519"/>
    <w:rsid w:val="00342035"/>
    <w:rsid w:val="00342043"/>
    <w:rsid w:val="00343E95"/>
    <w:rsid w:val="00345809"/>
    <w:rsid w:val="00345E8B"/>
    <w:rsid w:val="003463C6"/>
    <w:rsid w:val="003467C2"/>
    <w:rsid w:val="00346BE7"/>
    <w:rsid w:val="00350576"/>
    <w:rsid w:val="00352157"/>
    <w:rsid w:val="003560C2"/>
    <w:rsid w:val="00356D5B"/>
    <w:rsid w:val="0035762C"/>
    <w:rsid w:val="00360711"/>
    <w:rsid w:val="003609C7"/>
    <w:rsid w:val="00360ADD"/>
    <w:rsid w:val="00363255"/>
    <w:rsid w:val="00363D1D"/>
    <w:rsid w:val="00370738"/>
    <w:rsid w:val="00370BCF"/>
    <w:rsid w:val="00371CDB"/>
    <w:rsid w:val="003729BB"/>
    <w:rsid w:val="00375ED0"/>
    <w:rsid w:val="003766CB"/>
    <w:rsid w:val="00376742"/>
    <w:rsid w:val="00377C75"/>
    <w:rsid w:val="00381FEA"/>
    <w:rsid w:val="003827C9"/>
    <w:rsid w:val="00384B1D"/>
    <w:rsid w:val="003853C0"/>
    <w:rsid w:val="00386389"/>
    <w:rsid w:val="003865F1"/>
    <w:rsid w:val="00386CE8"/>
    <w:rsid w:val="003876B5"/>
    <w:rsid w:val="00390253"/>
    <w:rsid w:val="00390F61"/>
    <w:rsid w:val="00394E16"/>
    <w:rsid w:val="00396D80"/>
    <w:rsid w:val="0039738A"/>
    <w:rsid w:val="0039741B"/>
    <w:rsid w:val="00397BB2"/>
    <w:rsid w:val="003A0E25"/>
    <w:rsid w:val="003A1F80"/>
    <w:rsid w:val="003A2294"/>
    <w:rsid w:val="003A394D"/>
    <w:rsid w:val="003A3C9A"/>
    <w:rsid w:val="003A3FF8"/>
    <w:rsid w:val="003A4585"/>
    <w:rsid w:val="003A7ACA"/>
    <w:rsid w:val="003B1613"/>
    <w:rsid w:val="003B25CD"/>
    <w:rsid w:val="003B35EF"/>
    <w:rsid w:val="003B3F4F"/>
    <w:rsid w:val="003B4C8D"/>
    <w:rsid w:val="003B5271"/>
    <w:rsid w:val="003B527D"/>
    <w:rsid w:val="003B5CE4"/>
    <w:rsid w:val="003B763F"/>
    <w:rsid w:val="003C1D8A"/>
    <w:rsid w:val="003C29DA"/>
    <w:rsid w:val="003C5ADB"/>
    <w:rsid w:val="003C6884"/>
    <w:rsid w:val="003C6CE1"/>
    <w:rsid w:val="003C7927"/>
    <w:rsid w:val="003D2183"/>
    <w:rsid w:val="003D2E8C"/>
    <w:rsid w:val="003D66D8"/>
    <w:rsid w:val="003D7414"/>
    <w:rsid w:val="003D75B5"/>
    <w:rsid w:val="003E406B"/>
    <w:rsid w:val="003E43EC"/>
    <w:rsid w:val="003E4BFC"/>
    <w:rsid w:val="003E4DA1"/>
    <w:rsid w:val="003E6FB1"/>
    <w:rsid w:val="003F2772"/>
    <w:rsid w:val="003F5893"/>
    <w:rsid w:val="00401AEC"/>
    <w:rsid w:val="0040272E"/>
    <w:rsid w:val="00402DA2"/>
    <w:rsid w:val="00403631"/>
    <w:rsid w:val="00405EB5"/>
    <w:rsid w:val="004062EE"/>
    <w:rsid w:val="004104B9"/>
    <w:rsid w:val="00410A4A"/>
    <w:rsid w:val="00411EDF"/>
    <w:rsid w:val="00412A99"/>
    <w:rsid w:val="00412F4A"/>
    <w:rsid w:val="004132C7"/>
    <w:rsid w:val="004141BE"/>
    <w:rsid w:val="00416586"/>
    <w:rsid w:val="00417406"/>
    <w:rsid w:val="00420926"/>
    <w:rsid w:val="00421354"/>
    <w:rsid w:val="004238D2"/>
    <w:rsid w:val="00426B68"/>
    <w:rsid w:val="00427055"/>
    <w:rsid w:val="0042708D"/>
    <w:rsid w:val="004270ED"/>
    <w:rsid w:val="00427EB2"/>
    <w:rsid w:val="004328D9"/>
    <w:rsid w:val="004345A4"/>
    <w:rsid w:val="00434F78"/>
    <w:rsid w:val="00435DAA"/>
    <w:rsid w:val="0044293F"/>
    <w:rsid w:val="00444191"/>
    <w:rsid w:val="00445EED"/>
    <w:rsid w:val="004465F5"/>
    <w:rsid w:val="00446F51"/>
    <w:rsid w:val="00451C2A"/>
    <w:rsid w:val="00452A19"/>
    <w:rsid w:val="00452DA6"/>
    <w:rsid w:val="0045391D"/>
    <w:rsid w:val="004539A3"/>
    <w:rsid w:val="00454828"/>
    <w:rsid w:val="00455087"/>
    <w:rsid w:val="004607A5"/>
    <w:rsid w:val="00460BA4"/>
    <w:rsid w:val="004622B3"/>
    <w:rsid w:val="0046401F"/>
    <w:rsid w:val="00464475"/>
    <w:rsid w:val="004660C2"/>
    <w:rsid w:val="00466E2C"/>
    <w:rsid w:val="00467E50"/>
    <w:rsid w:val="00470223"/>
    <w:rsid w:val="00470659"/>
    <w:rsid w:val="00470FA2"/>
    <w:rsid w:val="0047196B"/>
    <w:rsid w:val="00474FC7"/>
    <w:rsid w:val="00476349"/>
    <w:rsid w:val="00476ED7"/>
    <w:rsid w:val="0048150D"/>
    <w:rsid w:val="00482E73"/>
    <w:rsid w:val="004838F7"/>
    <w:rsid w:val="00483988"/>
    <w:rsid w:val="00483CDD"/>
    <w:rsid w:val="00485BC2"/>
    <w:rsid w:val="00487960"/>
    <w:rsid w:val="00490092"/>
    <w:rsid w:val="0049056A"/>
    <w:rsid w:val="004928A7"/>
    <w:rsid w:val="004935E3"/>
    <w:rsid w:val="00493B8B"/>
    <w:rsid w:val="0049693B"/>
    <w:rsid w:val="00496C79"/>
    <w:rsid w:val="00497328"/>
    <w:rsid w:val="004A02ED"/>
    <w:rsid w:val="004A10FD"/>
    <w:rsid w:val="004A36F6"/>
    <w:rsid w:val="004A4249"/>
    <w:rsid w:val="004A5C88"/>
    <w:rsid w:val="004A5E78"/>
    <w:rsid w:val="004A71C5"/>
    <w:rsid w:val="004A7DD0"/>
    <w:rsid w:val="004B33F9"/>
    <w:rsid w:val="004B4ED2"/>
    <w:rsid w:val="004B5792"/>
    <w:rsid w:val="004B59E0"/>
    <w:rsid w:val="004B63E3"/>
    <w:rsid w:val="004B6480"/>
    <w:rsid w:val="004B79A8"/>
    <w:rsid w:val="004C1C05"/>
    <w:rsid w:val="004C47C8"/>
    <w:rsid w:val="004D01FA"/>
    <w:rsid w:val="004D1558"/>
    <w:rsid w:val="004D164F"/>
    <w:rsid w:val="004D19F9"/>
    <w:rsid w:val="004D770F"/>
    <w:rsid w:val="004E00B5"/>
    <w:rsid w:val="004E020F"/>
    <w:rsid w:val="004E1DF3"/>
    <w:rsid w:val="004E3064"/>
    <w:rsid w:val="004E3500"/>
    <w:rsid w:val="004E5DF9"/>
    <w:rsid w:val="004E7CE8"/>
    <w:rsid w:val="004F1500"/>
    <w:rsid w:val="004F2320"/>
    <w:rsid w:val="004F26B7"/>
    <w:rsid w:val="004F3C6C"/>
    <w:rsid w:val="004F42DD"/>
    <w:rsid w:val="004F546B"/>
    <w:rsid w:val="004F58AC"/>
    <w:rsid w:val="00503F88"/>
    <w:rsid w:val="00505105"/>
    <w:rsid w:val="00506966"/>
    <w:rsid w:val="0050763C"/>
    <w:rsid w:val="00510225"/>
    <w:rsid w:val="005109BA"/>
    <w:rsid w:val="00512354"/>
    <w:rsid w:val="005138B1"/>
    <w:rsid w:val="00517225"/>
    <w:rsid w:val="00520093"/>
    <w:rsid w:val="00520920"/>
    <w:rsid w:val="00521F6F"/>
    <w:rsid w:val="00522BAC"/>
    <w:rsid w:val="00522E06"/>
    <w:rsid w:val="00523E6F"/>
    <w:rsid w:val="005250D0"/>
    <w:rsid w:val="00525186"/>
    <w:rsid w:val="00526BEC"/>
    <w:rsid w:val="00527168"/>
    <w:rsid w:val="00535BDF"/>
    <w:rsid w:val="005379F2"/>
    <w:rsid w:val="00540332"/>
    <w:rsid w:val="005426EA"/>
    <w:rsid w:val="00543393"/>
    <w:rsid w:val="005452EB"/>
    <w:rsid w:val="00545AD4"/>
    <w:rsid w:val="00546223"/>
    <w:rsid w:val="00550AB9"/>
    <w:rsid w:val="00551DB3"/>
    <w:rsid w:val="00553574"/>
    <w:rsid w:val="00553EEF"/>
    <w:rsid w:val="00554BAB"/>
    <w:rsid w:val="00557715"/>
    <w:rsid w:val="00557B70"/>
    <w:rsid w:val="0056230F"/>
    <w:rsid w:val="0056285B"/>
    <w:rsid w:val="00563DC1"/>
    <w:rsid w:val="005659E5"/>
    <w:rsid w:val="00566791"/>
    <w:rsid w:val="00566A7D"/>
    <w:rsid w:val="00571D63"/>
    <w:rsid w:val="005738A4"/>
    <w:rsid w:val="005765AC"/>
    <w:rsid w:val="00580DD9"/>
    <w:rsid w:val="00581620"/>
    <w:rsid w:val="0058468D"/>
    <w:rsid w:val="005871FD"/>
    <w:rsid w:val="0058769F"/>
    <w:rsid w:val="00590D7E"/>
    <w:rsid w:val="00592227"/>
    <w:rsid w:val="00594FB1"/>
    <w:rsid w:val="00595338"/>
    <w:rsid w:val="005961C4"/>
    <w:rsid w:val="00596293"/>
    <w:rsid w:val="00597FDA"/>
    <w:rsid w:val="005A177A"/>
    <w:rsid w:val="005A1B3D"/>
    <w:rsid w:val="005A275F"/>
    <w:rsid w:val="005A5844"/>
    <w:rsid w:val="005A6A48"/>
    <w:rsid w:val="005A7FB5"/>
    <w:rsid w:val="005B01AD"/>
    <w:rsid w:val="005B1368"/>
    <w:rsid w:val="005B28C5"/>
    <w:rsid w:val="005B3B4B"/>
    <w:rsid w:val="005B43AC"/>
    <w:rsid w:val="005B4840"/>
    <w:rsid w:val="005B7DCF"/>
    <w:rsid w:val="005C120F"/>
    <w:rsid w:val="005C499B"/>
    <w:rsid w:val="005C5308"/>
    <w:rsid w:val="005C5C5A"/>
    <w:rsid w:val="005C740F"/>
    <w:rsid w:val="005D018F"/>
    <w:rsid w:val="005D055F"/>
    <w:rsid w:val="005D06A4"/>
    <w:rsid w:val="005D1586"/>
    <w:rsid w:val="005D202F"/>
    <w:rsid w:val="005D301F"/>
    <w:rsid w:val="005D324E"/>
    <w:rsid w:val="005D3941"/>
    <w:rsid w:val="005D42B1"/>
    <w:rsid w:val="005D42E8"/>
    <w:rsid w:val="005D452A"/>
    <w:rsid w:val="005D4AA3"/>
    <w:rsid w:val="005D7552"/>
    <w:rsid w:val="005E0CC6"/>
    <w:rsid w:val="005E0F20"/>
    <w:rsid w:val="005E108A"/>
    <w:rsid w:val="005E2D35"/>
    <w:rsid w:val="005E48F1"/>
    <w:rsid w:val="005E6A32"/>
    <w:rsid w:val="005E736C"/>
    <w:rsid w:val="005F21C6"/>
    <w:rsid w:val="005F3534"/>
    <w:rsid w:val="005F6787"/>
    <w:rsid w:val="005F79CB"/>
    <w:rsid w:val="00600C09"/>
    <w:rsid w:val="0060465C"/>
    <w:rsid w:val="00605618"/>
    <w:rsid w:val="00606B1B"/>
    <w:rsid w:val="0060773F"/>
    <w:rsid w:val="00607B72"/>
    <w:rsid w:val="0061067B"/>
    <w:rsid w:val="006111A8"/>
    <w:rsid w:val="00612554"/>
    <w:rsid w:val="00613BB2"/>
    <w:rsid w:val="0061405D"/>
    <w:rsid w:val="006160EC"/>
    <w:rsid w:val="00621FDC"/>
    <w:rsid w:val="006243DD"/>
    <w:rsid w:val="00625CFA"/>
    <w:rsid w:val="00627204"/>
    <w:rsid w:val="00630CB3"/>
    <w:rsid w:val="006314FE"/>
    <w:rsid w:val="00632E8E"/>
    <w:rsid w:val="006344D9"/>
    <w:rsid w:val="006371C2"/>
    <w:rsid w:val="00637B5C"/>
    <w:rsid w:val="00640F84"/>
    <w:rsid w:val="006412C4"/>
    <w:rsid w:val="006420BF"/>
    <w:rsid w:val="00644869"/>
    <w:rsid w:val="00644FCC"/>
    <w:rsid w:val="0065022C"/>
    <w:rsid w:val="00651760"/>
    <w:rsid w:val="0065212D"/>
    <w:rsid w:val="00662914"/>
    <w:rsid w:val="00662A59"/>
    <w:rsid w:val="00662C59"/>
    <w:rsid w:val="0066333F"/>
    <w:rsid w:val="006636D7"/>
    <w:rsid w:val="006663E7"/>
    <w:rsid w:val="00667AEF"/>
    <w:rsid w:val="00671269"/>
    <w:rsid w:val="00674514"/>
    <w:rsid w:val="00674580"/>
    <w:rsid w:val="00677A18"/>
    <w:rsid w:val="006828D8"/>
    <w:rsid w:val="00683D67"/>
    <w:rsid w:val="006844B4"/>
    <w:rsid w:val="006853CA"/>
    <w:rsid w:val="00685791"/>
    <w:rsid w:val="006871D4"/>
    <w:rsid w:val="00687649"/>
    <w:rsid w:val="00691258"/>
    <w:rsid w:val="006926DF"/>
    <w:rsid w:val="0069311D"/>
    <w:rsid w:val="00693BDE"/>
    <w:rsid w:val="006943CB"/>
    <w:rsid w:val="00696F8C"/>
    <w:rsid w:val="006A0551"/>
    <w:rsid w:val="006A12C2"/>
    <w:rsid w:val="006A293D"/>
    <w:rsid w:val="006A2B3B"/>
    <w:rsid w:val="006A6494"/>
    <w:rsid w:val="006A6895"/>
    <w:rsid w:val="006A704E"/>
    <w:rsid w:val="006B1FD4"/>
    <w:rsid w:val="006B28C5"/>
    <w:rsid w:val="006B4224"/>
    <w:rsid w:val="006B4D27"/>
    <w:rsid w:val="006B6E6E"/>
    <w:rsid w:val="006B7B4A"/>
    <w:rsid w:val="006C407B"/>
    <w:rsid w:val="006C500B"/>
    <w:rsid w:val="006C630C"/>
    <w:rsid w:val="006D0EF9"/>
    <w:rsid w:val="006D38A9"/>
    <w:rsid w:val="006D3989"/>
    <w:rsid w:val="006D5C0E"/>
    <w:rsid w:val="006D7AC4"/>
    <w:rsid w:val="006E0E61"/>
    <w:rsid w:val="006E1777"/>
    <w:rsid w:val="006E2597"/>
    <w:rsid w:val="006E48C3"/>
    <w:rsid w:val="006E52A1"/>
    <w:rsid w:val="006E52A2"/>
    <w:rsid w:val="006E68C1"/>
    <w:rsid w:val="006E6A37"/>
    <w:rsid w:val="006E6CFC"/>
    <w:rsid w:val="006F0EE5"/>
    <w:rsid w:val="006F2855"/>
    <w:rsid w:val="006F3B77"/>
    <w:rsid w:val="006F502D"/>
    <w:rsid w:val="006F6137"/>
    <w:rsid w:val="007000DA"/>
    <w:rsid w:val="0070081B"/>
    <w:rsid w:val="00700CF7"/>
    <w:rsid w:val="0070109F"/>
    <w:rsid w:val="007030E7"/>
    <w:rsid w:val="00705D51"/>
    <w:rsid w:val="00706722"/>
    <w:rsid w:val="0071041F"/>
    <w:rsid w:val="00713551"/>
    <w:rsid w:val="00714866"/>
    <w:rsid w:val="00714FE2"/>
    <w:rsid w:val="007157BC"/>
    <w:rsid w:val="00715EEE"/>
    <w:rsid w:val="007163F2"/>
    <w:rsid w:val="00721DAB"/>
    <w:rsid w:val="007220C7"/>
    <w:rsid w:val="0072329A"/>
    <w:rsid w:val="00723567"/>
    <w:rsid w:val="00723A4F"/>
    <w:rsid w:val="00723D73"/>
    <w:rsid w:val="0072708D"/>
    <w:rsid w:val="00727A1C"/>
    <w:rsid w:val="0073295F"/>
    <w:rsid w:val="00734472"/>
    <w:rsid w:val="00737EF3"/>
    <w:rsid w:val="0074014F"/>
    <w:rsid w:val="00740387"/>
    <w:rsid w:val="007422C3"/>
    <w:rsid w:val="007430B9"/>
    <w:rsid w:val="00743460"/>
    <w:rsid w:val="00747468"/>
    <w:rsid w:val="00750CE7"/>
    <w:rsid w:val="007520BB"/>
    <w:rsid w:val="007528C9"/>
    <w:rsid w:val="0075323E"/>
    <w:rsid w:val="00753856"/>
    <w:rsid w:val="00753DEC"/>
    <w:rsid w:val="0075470D"/>
    <w:rsid w:val="007548D4"/>
    <w:rsid w:val="0075609A"/>
    <w:rsid w:val="0075662F"/>
    <w:rsid w:val="007573A7"/>
    <w:rsid w:val="00757990"/>
    <w:rsid w:val="00757B8B"/>
    <w:rsid w:val="007604E9"/>
    <w:rsid w:val="00762260"/>
    <w:rsid w:val="00763CAD"/>
    <w:rsid w:val="0077009B"/>
    <w:rsid w:val="0077037D"/>
    <w:rsid w:val="007713A4"/>
    <w:rsid w:val="007729C7"/>
    <w:rsid w:val="00772A24"/>
    <w:rsid w:val="00773F3F"/>
    <w:rsid w:val="00774694"/>
    <w:rsid w:val="00776B6A"/>
    <w:rsid w:val="0078061E"/>
    <w:rsid w:val="00781185"/>
    <w:rsid w:val="00783BE9"/>
    <w:rsid w:val="00784594"/>
    <w:rsid w:val="00785192"/>
    <w:rsid w:val="007852D3"/>
    <w:rsid w:val="0078732A"/>
    <w:rsid w:val="00790E7D"/>
    <w:rsid w:val="00791EE1"/>
    <w:rsid w:val="007921E9"/>
    <w:rsid w:val="00793948"/>
    <w:rsid w:val="00795A6D"/>
    <w:rsid w:val="00795F0F"/>
    <w:rsid w:val="00795FF0"/>
    <w:rsid w:val="00796DD2"/>
    <w:rsid w:val="00797690"/>
    <w:rsid w:val="00797D4D"/>
    <w:rsid w:val="007A2E1E"/>
    <w:rsid w:val="007B0E26"/>
    <w:rsid w:val="007B109F"/>
    <w:rsid w:val="007B17D1"/>
    <w:rsid w:val="007B1C33"/>
    <w:rsid w:val="007B6B7B"/>
    <w:rsid w:val="007B6FC6"/>
    <w:rsid w:val="007C04B4"/>
    <w:rsid w:val="007C0709"/>
    <w:rsid w:val="007C1B0C"/>
    <w:rsid w:val="007C3EB1"/>
    <w:rsid w:val="007C4CA0"/>
    <w:rsid w:val="007C6947"/>
    <w:rsid w:val="007D0AF7"/>
    <w:rsid w:val="007D43FD"/>
    <w:rsid w:val="007D47C2"/>
    <w:rsid w:val="007D4D9E"/>
    <w:rsid w:val="007D6798"/>
    <w:rsid w:val="007D6E8E"/>
    <w:rsid w:val="007D7685"/>
    <w:rsid w:val="007E18CB"/>
    <w:rsid w:val="007E1B1C"/>
    <w:rsid w:val="007E488D"/>
    <w:rsid w:val="007E5191"/>
    <w:rsid w:val="007E7C8A"/>
    <w:rsid w:val="007F1B2F"/>
    <w:rsid w:val="007F2664"/>
    <w:rsid w:val="007F324C"/>
    <w:rsid w:val="007F3E50"/>
    <w:rsid w:val="007F6C32"/>
    <w:rsid w:val="007F7489"/>
    <w:rsid w:val="0080098C"/>
    <w:rsid w:val="00801DC5"/>
    <w:rsid w:val="008028E3"/>
    <w:rsid w:val="00804F6E"/>
    <w:rsid w:val="00804FBD"/>
    <w:rsid w:val="0080529C"/>
    <w:rsid w:val="00805DA4"/>
    <w:rsid w:val="00805F2C"/>
    <w:rsid w:val="00810226"/>
    <w:rsid w:val="008160AC"/>
    <w:rsid w:val="008162D0"/>
    <w:rsid w:val="00820C7D"/>
    <w:rsid w:val="00821A51"/>
    <w:rsid w:val="00823651"/>
    <w:rsid w:val="0082390C"/>
    <w:rsid w:val="008269DF"/>
    <w:rsid w:val="008357C4"/>
    <w:rsid w:val="00840175"/>
    <w:rsid w:val="00840B0C"/>
    <w:rsid w:val="00842DDA"/>
    <w:rsid w:val="00843B56"/>
    <w:rsid w:val="00843BED"/>
    <w:rsid w:val="0084492F"/>
    <w:rsid w:val="0084529D"/>
    <w:rsid w:val="00845881"/>
    <w:rsid w:val="00845C67"/>
    <w:rsid w:val="00845DA5"/>
    <w:rsid w:val="00847342"/>
    <w:rsid w:val="0084768C"/>
    <w:rsid w:val="00850438"/>
    <w:rsid w:val="0085114C"/>
    <w:rsid w:val="00852075"/>
    <w:rsid w:val="00852238"/>
    <w:rsid w:val="00854102"/>
    <w:rsid w:val="0085479A"/>
    <w:rsid w:val="00855AC6"/>
    <w:rsid w:val="00856877"/>
    <w:rsid w:val="0085736D"/>
    <w:rsid w:val="008609B0"/>
    <w:rsid w:val="00861946"/>
    <w:rsid w:val="008627DE"/>
    <w:rsid w:val="00862D3B"/>
    <w:rsid w:val="008716EF"/>
    <w:rsid w:val="0087684B"/>
    <w:rsid w:val="00876BCE"/>
    <w:rsid w:val="00876E37"/>
    <w:rsid w:val="00892AB3"/>
    <w:rsid w:val="0089377E"/>
    <w:rsid w:val="00894087"/>
    <w:rsid w:val="00895AD4"/>
    <w:rsid w:val="0089709A"/>
    <w:rsid w:val="008A0949"/>
    <w:rsid w:val="008A10F8"/>
    <w:rsid w:val="008A2336"/>
    <w:rsid w:val="008A30FA"/>
    <w:rsid w:val="008A410E"/>
    <w:rsid w:val="008A45F2"/>
    <w:rsid w:val="008A4753"/>
    <w:rsid w:val="008A59A5"/>
    <w:rsid w:val="008A7BB6"/>
    <w:rsid w:val="008A7F8E"/>
    <w:rsid w:val="008B1F1C"/>
    <w:rsid w:val="008B27C1"/>
    <w:rsid w:val="008B2D04"/>
    <w:rsid w:val="008B356D"/>
    <w:rsid w:val="008B3BD1"/>
    <w:rsid w:val="008B4BE9"/>
    <w:rsid w:val="008B4C6F"/>
    <w:rsid w:val="008B5FFF"/>
    <w:rsid w:val="008B6447"/>
    <w:rsid w:val="008B68A4"/>
    <w:rsid w:val="008B7B00"/>
    <w:rsid w:val="008C0BCA"/>
    <w:rsid w:val="008C3311"/>
    <w:rsid w:val="008C60BB"/>
    <w:rsid w:val="008C7A7E"/>
    <w:rsid w:val="008C7B0D"/>
    <w:rsid w:val="008D1848"/>
    <w:rsid w:val="008D1DF8"/>
    <w:rsid w:val="008D1E62"/>
    <w:rsid w:val="008D2BF5"/>
    <w:rsid w:val="008D33F8"/>
    <w:rsid w:val="008D3BAF"/>
    <w:rsid w:val="008D3D91"/>
    <w:rsid w:val="008D4465"/>
    <w:rsid w:val="008D48E7"/>
    <w:rsid w:val="008D6057"/>
    <w:rsid w:val="008D6FB5"/>
    <w:rsid w:val="008D731A"/>
    <w:rsid w:val="008D783B"/>
    <w:rsid w:val="008E00FE"/>
    <w:rsid w:val="008E10F3"/>
    <w:rsid w:val="008E600A"/>
    <w:rsid w:val="008E6AA6"/>
    <w:rsid w:val="008E70E2"/>
    <w:rsid w:val="008F10CB"/>
    <w:rsid w:val="008F169D"/>
    <w:rsid w:val="008F314A"/>
    <w:rsid w:val="008F3B4D"/>
    <w:rsid w:val="008F45A7"/>
    <w:rsid w:val="008F578C"/>
    <w:rsid w:val="008F788A"/>
    <w:rsid w:val="00901298"/>
    <w:rsid w:val="009016A5"/>
    <w:rsid w:val="00904AD6"/>
    <w:rsid w:val="009063D3"/>
    <w:rsid w:val="00906EDE"/>
    <w:rsid w:val="0090793F"/>
    <w:rsid w:val="009122A6"/>
    <w:rsid w:val="00913F41"/>
    <w:rsid w:val="0091474A"/>
    <w:rsid w:val="00914C09"/>
    <w:rsid w:val="009160D6"/>
    <w:rsid w:val="009160F9"/>
    <w:rsid w:val="00916B56"/>
    <w:rsid w:val="00917829"/>
    <w:rsid w:val="009201B3"/>
    <w:rsid w:val="009209A3"/>
    <w:rsid w:val="00920F61"/>
    <w:rsid w:val="00921152"/>
    <w:rsid w:val="009214F8"/>
    <w:rsid w:val="00925C2F"/>
    <w:rsid w:val="00925C65"/>
    <w:rsid w:val="00925F21"/>
    <w:rsid w:val="00933102"/>
    <w:rsid w:val="009348AF"/>
    <w:rsid w:val="009348BC"/>
    <w:rsid w:val="00934986"/>
    <w:rsid w:val="009356AD"/>
    <w:rsid w:val="00936598"/>
    <w:rsid w:val="00944AD4"/>
    <w:rsid w:val="00944E75"/>
    <w:rsid w:val="0095060D"/>
    <w:rsid w:val="009507DD"/>
    <w:rsid w:val="0095081D"/>
    <w:rsid w:val="00950C92"/>
    <w:rsid w:val="00952769"/>
    <w:rsid w:val="009541E7"/>
    <w:rsid w:val="009552B1"/>
    <w:rsid w:val="009553B8"/>
    <w:rsid w:val="00955E14"/>
    <w:rsid w:val="009568C6"/>
    <w:rsid w:val="009573CB"/>
    <w:rsid w:val="00960C55"/>
    <w:rsid w:val="009631E0"/>
    <w:rsid w:val="0096590D"/>
    <w:rsid w:val="00973F22"/>
    <w:rsid w:val="0097547C"/>
    <w:rsid w:val="0097641A"/>
    <w:rsid w:val="009773EB"/>
    <w:rsid w:val="00983177"/>
    <w:rsid w:val="00984326"/>
    <w:rsid w:val="00984C59"/>
    <w:rsid w:val="00987743"/>
    <w:rsid w:val="00987C7B"/>
    <w:rsid w:val="00991ECD"/>
    <w:rsid w:val="0099684D"/>
    <w:rsid w:val="0099766E"/>
    <w:rsid w:val="009A02C4"/>
    <w:rsid w:val="009A13D7"/>
    <w:rsid w:val="009A14BC"/>
    <w:rsid w:val="009A2BB5"/>
    <w:rsid w:val="009A3328"/>
    <w:rsid w:val="009A3FD0"/>
    <w:rsid w:val="009A4DB6"/>
    <w:rsid w:val="009A620C"/>
    <w:rsid w:val="009A673F"/>
    <w:rsid w:val="009B1127"/>
    <w:rsid w:val="009B1FF5"/>
    <w:rsid w:val="009B3740"/>
    <w:rsid w:val="009B65E6"/>
    <w:rsid w:val="009B6853"/>
    <w:rsid w:val="009B751C"/>
    <w:rsid w:val="009C0DF2"/>
    <w:rsid w:val="009C11C6"/>
    <w:rsid w:val="009C2EC8"/>
    <w:rsid w:val="009C3C51"/>
    <w:rsid w:val="009C45DB"/>
    <w:rsid w:val="009D05D4"/>
    <w:rsid w:val="009D15A7"/>
    <w:rsid w:val="009D2357"/>
    <w:rsid w:val="009D29F9"/>
    <w:rsid w:val="009D33C6"/>
    <w:rsid w:val="009D6662"/>
    <w:rsid w:val="009D6664"/>
    <w:rsid w:val="009D6710"/>
    <w:rsid w:val="009D79CE"/>
    <w:rsid w:val="009E2597"/>
    <w:rsid w:val="009E3534"/>
    <w:rsid w:val="009E570E"/>
    <w:rsid w:val="009F400A"/>
    <w:rsid w:val="009F5D16"/>
    <w:rsid w:val="009F5F17"/>
    <w:rsid w:val="009F7963"/>
    <w:rsid w:val="00A00273"/>
    <w:rsid w:val="00A017C8"/>
    <w:rsid w:val="00A0391D"/>
    <w:rsid w:val="00A04FB4"/>
    <w:rsid w:val="00A06006"/>
    <w:rsid w:val="00A0711F"/>
    <w:rsid w:val="00A078AA"/>
    <w:rsid w:val="00A103FF"/>
    <w:rsid w:val="00A1071C"/>
    <w:rsid w:val="00A11F63"/>
    <w:rsid w:val="00A122A2"/>
    <w:rsid w:val="00A128D3"/>
    <w:rsid w:val="00A12BDA"/>
    <w:rsid w:val="00A13C55"/>
    <w:rsid w:val="00A14D03"/>
    <w:rsid w:val="00A15CFA"/>
    <w:rsid w:val="00A16121"/>
    <w:rsid w:val="00A16B6D"/>
    <w:rsid w:val="00A20AF2"/>
    <w:rsid w:val="00A20D7B"/>
    <w:rsid w:val="00A239DB"/>
    <w:rsid w:val="00A259BB"/>
    <w:rsid w:val="00A301B2"/>
    <w:rsid w:val="00A3039D"/>
    <w:rsid w:val="00A3058B"/>
    <w:rsid w:val="00A32514"/>
    <w:rsid w:val="00A32658"/>
    <w:rsid w:val="00A33D73"/>
    <w:rsid w:val="00A35EBA"/>
    <w:rsid w:val="00A3667A"/>
    <w:rsid w:val="00A401A2"/>
    <w:rsid w:val="00A41E24"/>
    <w:rsid w:val="00A448B9"/>
    <w:rsid w:val="00A44D59"/>
    <w:rsid w:val="00A462EF"/>
    <w:rsid w:val="00A46783"/>
    <w:rsid w:val="00A46CC4"/>
    <w:rsid w:val="00A47CA8"/>
    <w:rsid w:val="00A5112F"/>
    <w:rsid w:val="00A515F3"/>
    <w:rsid w:val="00A52CC5"/>
    <w:rsid w:val="00A53E1B"/>
    <w:rsid w:val="00A5455A"/>
    <w:rsid w:val="00A5659D"/>
    <w:rsid w:val="00A57AB5"/>
    <w:rsid w:val="00A62507"/>
    <w:rsid w:val="00A64A36"/>
    <w:rsid w:val="00A64AB4"/>
    <w:rsid w:val="00A66AB5"/>
    <w:rsid w:val="00A70D14"/>
    <w:rsid w:val="00A72C36"/>
    <w:rsid w:val="00A747B4"/>
    <w:rsid w:val="00A767DD"/>
    <w:rsid w:val="00A76FA5"/>
    <w:rsid w:val="00A7712A"/>
    <w:rsid w:val="00A820EA"/>
    <w:rsid w:val="00A82586"/>
    <w:rsid w:val="00A83522"/>
    <w:rsid w:val="00A83E5B"/>
    <w:rsid w:val="00A84EC8"/>
    <w:rsid w:val="00A85C08"/>
    <w:rsid w:val="00A862D6"/>
    <w:rsid w:val="00A864C9"/>
    <w:rsid w:val="00A8795D"/>
    <w:rsid w:val="00A87C1C"/>
    <w:rsid w:val="00A87CDA"/>
    <w:rsid w:val="00A87E58"/>
    <w:rsid w:val="00A87F59"/>
    <w:rsid w:val="00A90ABA"/>
    <w:rsid w:val="00A926D8"/>
    <w:rsid w:val="00A92DDD"/>
    <w:rsid w:val="00AA20A3"/>
    <w:rsid w:val="00AA2171"/>
    <w:rsid w:val="00AA2A52"/>
    <w:rsid w:val="00AB04CB"/>
    <w:rsid w:val="00AB66CA"/>
    <w:rsid w:val="00AB723F"/>
    <w:rsid w:val="00AC04AF"/>
    <w:rsid w:val="00AC1613"/>
    <w:rsid w:val="00AC206B"/>
    <w:rsid w:val="00AC2FFC"/>
    <w:rsid w:val="00AC679D"/>
    <w:rsid w:val="00AD1266"/>
    <w:rsid w:val="00AD2437"/>
    <w:rsid w:val="00AD3837"/>
    <w:rsid w:val="00AD536D"/>
    <w:rsid w:val="00AD5C4B"/>
    <w:rsid w:val="00AD6256"/>
    <w:rsid w:val="00AD665B"/>
    <w:rsid w:val="00AD6696"/>
    <w:rsid w:val="00AE0572"/>
    <w:rsid w:val="00AE1DED"/>
    <w:rsid w:val="00AE2822"/>
    <w:rsid w:val="00AE2EA2"/>
    <w:rsid w:val="00AE36F1"/>
    <w:rsid w:val="00AE39CF"/>
    <w:rsid w:val="00AE59C2"/>
    <w:rsid w:val="00AE65BF"/>
    <w:rsid w:val="00AE685E"/>
    <w:rsid w:val="00AF1FC4"/>
    <w:rsid w:val="00AF2E7F"/>
    <w:rsid w:val="00AF3AAA"/>
    <w:rsid w:val="00AF3D5B"/>
    <w:rsid w:val="00AF4F27"/>
    <w:rsid w:val="00AF6C1F"/>
    <w:rsid w:val="00AF770C"/>
    <w:rsid w:val="00B00BAF"/>
    <w:rsid w:val="00B01114"/>
    <w:rsid w:val="00B018CF"/>
    <w:rsid w:val="00B0324A"/>
    <w:rsid w:val="00B04B8A"/>
    <w:rsid w:val="00B06B01"/>
    <w:rsid w:val="00B078A0"/>
    <w:rsid w:val="00B10280"/>
    <w:rsid w:val="00B10A2E"/>
    <w:rsid w:val="00B12296"/>
    <w:rsid w:val="00B14B19"/>
    <w:rsid w:val="00B17807"/>
    <w:rsid w:val="00B23143"/>
    <w:rsid w:val="00B24266"/>
    <w:rsid w:val="00B24EE4"/>
    <w:rsid w:val="00B25B36"/>
    <w:rsid w:val="00B31236"/>
    <w:rsid w:val="00B31CD2"/>
    <w:rsid w:val="00B31D53"/>
    <w:rsid w:val="00B35C9C"/>
    <w:rsid w:val="00B35E8F"/>
    <w:rsid w:val="00B3667A"/>
    <w:rsid w:val="00B36BA6"/>
    <w:rsid w:val="00B36BDB"/>
    <w:rsid w:val="00B40531"/>
    <w:rsid w:val="00B4372D"/>
    <w:rsid w:val="00B44CAA"/>
    <w:rsid w:val="00B46E92"/>
    <w:rsid w:val="00B47828"/>
    <w:rsid w:val="00B4784D"/>
    <w:rsid w:val="00B522A9"/>
    <w:rsid w:val="00B53DBD"/>
    <w:rsid w:val="00B55DF1"/>
    <w:rsid w:val="00B6134B"/>
    <w:rsid w:val="00B61C18"/>
    <w:rsid w:val="00B63E22"/>
    <w:rsid w:val="00B64898"/>
    <w:rsid w:val="00B655EB"/>
    <w:rsid w:val="00B6686B"/>
    <w:rsid w:val="00B6734D"/>
    <w:rsid w:val="00B67480"/>
    <w:rsid w:val="00B674A3"/>
    <w:rsid w:val="00B67A31"/>
    <w:rsid w:val="00B7093A"/>
    <w:rsid w:val="00B73550"/>
    <w:rsid w:val="00B745D9"/>
    <w:rsid w:val="00B74C37"/>
    <w:rsid w:val="00B7604C"/>
    <w:rsid w:val="00B82C9C"/>
    <w:rsid w:val="00B834D4"/>
    <w:rsid w:val="00B83EB4"/>
    <w:rsid w:val="00B865B8"/>
    <w:rsid w:val="00B87241"/>
    <w:rsid w:val="00B87519"/>
    <w:rsid w:val="00B902C0"/>
    <w:rsid w:val="00B902E1"/>
    <w:rsid w:val="00B92860"/>
    <w:rsid w:val="00B92B13"/>
    <w:rsid w:val="00B93725"/>
    <w:rsid w:val="00BA00F8"/>
    <w:rsid w:val="00BA212A"/>
    <w:rsid w:val="00BA456F"/>
    <w:rsid w:val="00BA4D66"/>
    <w:rsid w:val="00BA78A2"/>
    <w:rsid w:val="00BA79A4"/>
    <w:rsid w:val="00BB0826"/>
    <w:rsid w:val="00BB121D"/>
    <w:rsid w:val="00BB2780"/>
    <w:rsid w:val="00BB2B4F"/>
    <w:rsid w:val="00BC26A4"/>
    <w:rsid w:val="00BC2CEB"/>
    <w:rsid w:val="00BC35AA"/>
    <w:rsid w:val="00BC3AD7"/>
    <w:rsid w:val="00BC4419"/>
    <w:rsid w:val="00BC5121"/>
    <w:rsid w:val="00BC5F16"/>
    <w:rsid w:val="00BC739C"/>
    <w:rsid w:val="00BD01C2"/>
    <w:rsid w:val="00BD13A2"/>
    <w:rsid w:val="00BD1D06"/>
    <w:rsid w:val="00BD1EB3"/>
    <w:rsid w:val="00BD3884"/>
    <w:rsid w:val="00BD3C78"/>
    <w:rsid w:val="00BD57D3"/>
    <w:rsid w:val="00BD5CB9"/>
    <w:rsid w:val="00BD5E61"/>
    <w:rsid w:val="00BD6098"/>
    <w:rsid w:val="00BE46B7"/>
    <w:rsid w:val="00BE4C38"/>
    <w:rsid w:val="00BE5BDA"/>
    <w:rsid w:val="00BE66F8"/>
    <w:rsid w:val="00BE6C7D"/>
    <w:rsid w:val="00BF5FE9"/>
    <w:rsid w:val="00BF782A"/>
    <w:rsid w:val="00C00535"/>
    <w:rsid w:val="00C00C25"/>
    <w:rsid w:val="00C02912"/>
    <w:rsid w:val="00C032C5"/>
    <w:rsid w:val="00C10F28"/>
    <w:rsid w:val="00C130BC"/>
    <w:rsid w:val="00C13628"/>
    <w:rsid w:val="00C13BCD"/>
    <w:rsid w:val="00C16010"/>
    <w:rsid w:val="00C16B63"/>
    <w:rsid w:val="00C171CC"/>
    <w:rsid w:val="00C17AD7"/>
    <w:rsid w:val="00C206DF"/>
    <w:rsid w:val="00C218E0"/>
    <w:rsid w:val="00C21A86"/>
    <w:rsid w:val="00C23D64"/>
    <w:rsid w:val="00C25D98"/>
    <w:rsid w:val="00C27217"/>
    <w:rsid w:val="00C302B9"/>
    <w:rsid w:val="00C30353"/>
    <w:rsid w:val="00C31515"/>
    <w:rsid w:val="00C319C5"/>
    <w:rsid w:val="00C31D7B"/>
    <w:rsid w:val="00C34C55"/>
    <w:rsid w:val="00C4057A"/>
    <w:rsid w:val="00C40E2B"/>
    <w:rsid w:val="00C4405C"/>
    <w:rsid w:val="00C445BC"/>
    <w:rsid w:val="00C451E8"/>
    <w:rsid w:val="00C50AEB"/>
    <w:rsid w:val="00C53251"/>
    <w:rsid w:val="00C53934"/>
    <w:rsid w:val="00C546DA"/>
    <w:rsid w:val="00C55B60"/>
    <w:rsid w:val="00C564DC"/>
    <w:rsid w:val="00C56B5A"/>
    <w:rsid w:val="00C57E32"/>
    <w:rsid w:val="00C61C14"/>
    <w:rsid w:val="00C61FE0"/>
    <w:rsid w:val="00C661DF"/>
    <w:rsid w:val="00C67EE9"/>
    <w:rsid w:val="00C705D3"/>
    <w:rsid w:val="00C70A23"/>
    <w:rsid w:val="00C72CCD"/>
    <w:rsid w:val="00C73AB2"/>
    <w:rsid w:val="00C74934"/>
    <w:rsid w:val="00C7494C"/>
    <w:rsid w:val="00C82243"/>
    <w:rsid w:val="00C8303E"/>
    <w:rsid w:val="00C8647B"/>
    <w:rsid w:val="00C8658D"/>
    <w:rsid w:val="00C87143"/>
    <w:rsid w:val="00C87A26"/>
    <w:rsid w:val="00C927C0"/>
    <w:rsid w:val="00C92DAA"/>
    <w:rsid w:val="00C93365"/>
    <w:rsid w:val="00C9379E"/>
    <w:rsid w:val="00C93C3D"/>
    <w:rsid w:val="00C94E80"/>
    <w:rsid w:val="00CA0880"/>
    <w:rsid w:val="00CA2308"/>
    <w:rsid w:val="00CA47D6"/>
    <w:rsid w:val="00CA4BA5"/>
    <w:rsid w:val="00CA4BFC"/>
    <w:rsid w:val="00CA6072"/>
    <w:rsid w:val="00CA7635"/>
    <w:rsid w:val="00CA7FE8"/>
    <w:rsid w:val="00CB09EA"/>
    <w:rsid w:val="00CB1350"/>
    <w:rsid w:val="00CB3CB6"/>
    <w:rsid w:val="00CB5728"/>
    <w:rsid w:val="00CC418A"/>
    <w:rsid w:val="00CC5B97"/>
    <w:rsid w:val="00CC5D1B"/>
    <w:rsid w:val="00CC5E5F"/>
    <w:rsid w:val="00CC6DF8"/>
    <w:rsid w:val="00CD454D"/>
    <w:rsid w:val="00CE0C20"/>
    <w:rsid w:val="00CE1816"/>
    <w:rsid w:val="00CE22F8"/>
    <w:rsid w:val="00CE2724"/>
    <w:rsid w:val="00CE2F44"/>
    <w:rsid w:val="00CE373B"/>
    <w:rsid w:val="00CE4EF1"/>
    <w:rsid w:val="00CE5B21"/>
    <w:rsid w:val="00CE7224"/>
    <w:rsid w:val="00CF1528"/>
    <w:rsid w:val="00CF1C99"/>
    <w:rsid w:val="00CF3C74"/>
    <w:rsid w:val="00CF4424"/>
    <w:rsid w:val="00CF46AC"/>
    <w:rsid w:val="00CF5F22"/>
    <w:rsid w:val="00CF6CD9"/>
    <w:rsid w:val="00D008F1"/>
    <w:rsid w:val="00D05666"/>
    <w:rsid w:val="00D06C54"/>
    <w:rsid w:val="00D104DC"/>
    <w:rsid w:val="00D10F99"/>
    <w:rsid w:val="00D1283F"/>
    <w:rsid w:val="00D12C65"/>
    <w:rsid w:val="00D146FE"/>
    <w:rsid w:val="00D15D9E"/>
    <w:rsid w:val="00D15E26"/>
    <w:rsid w:val="00D16F89"/>
    <w:rsid w:val="00D20CFF"/>
    <w:rsid w:val="00D2446C"/>
    <w:rsid w:val="00D24A2F"/>
    <w:rsid w:val="00D25091"/>
    <w:rsid w:val="00D2563F"/>
    <w:rsid w:val="00D2611D"/>
    <w:rsid w:val="00D26C1E"/>
    <w:rsid w:val="00D27EB8"/>
    <w:rsid w:val="00D30480"/>
    <w:rsid w:val="00D32C1E"/>
    <w:rsid w:val="00D3487F"/>
    <w:rsid w:val="00D35B61"/>
    <w:rsid w:val="00D35E4E"/>
    <w:rsid w:val="00D424E4"/>
    <w:rsid w:val="00D438A5"/>
    <w:rsid w:val="00D4474E"/>
    <w:rsid w:val="00D44E6F"/>
    <w:rsid w:val="00D45C58"/>
    <w:rsid w:val="00D46ADE"/>
    <w:rsid w:val="00D46D48"/>
    <w:rsid w:val="00D4701B"/>
    <w:rsid w:val="00D4735E"/>
    <w:rsid w:val="00D505FA"/>
    <w:rsid w:val="00D50642"/>
    <w:rsid w:val="00D51755"/>
    <w:rsid w:val="00D52D51"/>
    <w:rsid w:val="00D5402F"/>
    <w:rsid w:val="00D55B37"/>
    <w:rsid w:val="00D573E4"/>
    <w:rsid w:val="00D57871"/>
    <w:rsid w:val="00D61E4B"/>
    <w:rsid w:val="00D62A5C"/>
    <w:rsid w:val="00D62CA5"/>
    <w:rsid w:val="00D63928"/>
    <w:rsid w:val="00D63E81"/>
    <w:rsid w:val="00D644B2"/>
    <w:rsid w:val="00D646C7"/>
    <w:rsid w:val="00D647DF"/>
    <w:rsid w:val="00D661C0"/>
    <w:rsid w:val="00D66852"/>
    <w:rsid w:val="00D70268"/>
    <w:rsid w:val="00D7035D"/>
    <w:rsid w:val="00D704D6"/>
    <w:rsid w:val="00D74571"/>
    <w:rsid w:val="00D74733"/>
    <w:rsid w:val="00D75BB1"/>
    <w:rsid w:val="00D75C0B"/>
    <w:rsid w:val="00D762C5"/>
    <w:rsid w:val="00D76C0B"/>
    <w:rsid w:val="00D8379D"/>
    <w:rsid w:val="00D83825"/>
    <w:rsid w:val="00D85456"/>
    <w:rsid w:val="00D85B0A"/>
    <w:rsid w:val="00D868C4"/>
    <w:rsid w:val="00D873AE"/>
    <w:rsid w:val="00D90D0F"/>
    <w:rsid w:val="00D940DC"/>
    <w:rsid w:val="00D95CAF"/>
    <w:rsid w:val="00D963A8"/>
    <w:rsid w:val="00D96455"/>
    <w:rsid w:val="00D967F8"/>
    <w:rsid w:val="00DA2BD6"/>
    <w:rsid w:val="00DA61E0"/>
    <w:rsid w:val="00DA6950"/>
    <w:rsid w:val="00DA7F81"/>
    <w:rsid w:val="00DB2644"/>
    <w:rsid w:val="00DB41D5"/>
    <w:rsid w:val="00DB54A2"/>
    <w:rsid w:val="00DB58FD"/>
    <w:rsid w:val="00DB7842"/>
    <w:rsid w:val="00DC011F"/>
    <w:rsid w:val="00DC04C9"/>
    <w:rsid w:val="00DC0CD3"/>
    <w:rsid w:val="00DC1060"/>
    <w:rsid w:val="00DC14D7"/>
    <w:rsid w:val="00DC2CA2"/>
    <w:rsid w:val="00DC3CDC"/>
    <w:rsid w:val="00DC3E2D"/>
    <w:rsid w:val="00DC58F5"/>
    <w:rsid w:val="00DC5FF8"/>
    <w:rsid w:val="00DD093D"/>
    <w:rsid w:val="00DD1DA4"/>
    <w:rsid w:val="00DD2A07"/>
    <w:rsid w:val="00DD330E"/>
    <w:rsid w:val="00DD40C2"/>
    <w:rsid w:val="00DD7591"/>
    <w:rsid w:val="00DE2187"/>
    <w:rsid w:val="00DE28A5"/>
    <w:rsid w:val="00DE34C2"/>
    <w:rsid w:val="00DE5270"/>
    <w:rsid w:val="00DE735C"/>
    <w:rsid w:val="00DF1B92"/>
    <w:rsid w:val="00DF40EB"/>
    <w:rsid w:val="00DF4E93"/>
    <w:rsid w:val="00DF7AD1"/>
    <w:rsid w:val="00DF7CA1"/>
    <w:rsid w:val="00E0060A"/>
    <w:rsid w:val="00E0239F"/>
    <w:rsid w:val="00E02ADF"/>
    <w:rsid w:val="00E037F7"/>
    <w:rsid w:val="00E06527"/>
    <w:rsid w:val="00E067C8"/>
    <w:rsid w:val="00E06E6C"/>
    <w:rsid w:val="00E07963"/>
    <w:rsid w:val="00E11045"/>
    <w:rsid w:val="00E118FE"/>
    <w:rsid w:val="00E11BC2"/>
    <w:rsid w:val="00E14D99"/>
    <w:rsid w:val="00E15326"/>
    <w:rsid w:val="00E2012A"/>
    <w:rsid w:val="00E21356"/>
    <w:rsid w:val="00E220ED"/>
    <w:rsid w:val="00E223D4"/>
    <w:rsid w:val="00E31BE3"/>
    <w:rsid w:val="00E3226D"/>
    <w:rsid w:val="00E326C3"/>
    <w:rsid w:val="00E32AD8"/>
    <w:rsid w:val="00E341AC"/>
    <w:rsid w:val="00E34675"/>
    <w:rsid w:val="00E34A5B"/>
    <w:rsid w:val="00E367E5"/>
    <w:rsid w:val="00E376B0"/>
    <w:rsid w:val="00E37DE0"/>
    <w:rsid w:val="00E40F64"/>
    <w:rsid w:val="00E4351F"/>
    <w:rsid w:val="00E43BBB"/>
    <w:rsid w:val="00E47340"/>
    <w:rsid w:val="00E47B64"/>
    <w:rsid w:val="00E519AC"/>
    <w:rsid w:val="00E52D1A"/>
    <w:rsid w:val="00E53545"/>
    <w:rsid w:val="00E56266"/>
    <w:rsid w:val="00E57ECD"/>
    <w:rsid w:val="00E62A99"/>
    <w:rsid w:val="00E64AF4"/>
    <w:rsid w:val="00E653ED"/>
    <w:rsid w:val="00E657F9"/>
    <w:rsid w:val="00E71DC4"/>
    <w:rsid w:val="00E72260"/>
    <w:rsid w:val="00E73FBF"/>
    <w:rsid w:val="00E7469F"/>
    <w:rsid w:val="00E75779"/>
    <w:rsid w:val="00E805CC"/>
    <w:rsid w:val="00E80C7D"/>
    <w:rsid w:val="00E812F8"/>
    <w:rsid w:val="00E8161B"/>
    <w:rsid w:val="00E83515"/>
    <w:rsid w:val="00E8382E"/>
    <w:rsid w:val="00E84D66"/>
    <w:rsid w:val="00E857B3"/>
    <w:rsid w:val="00E93270"/>
    <w:rsid w:val="00E95B42"/>
    <w:rsid w:val="00E9790C"/>
    <w:rsid w:val="00EA2C6D"/>
    <w:rsid w:val="00EA34AF"/>
    <w:rsid w:val="00EA38EF"/>
    <w:rsid w:val="00EA3D68"/>
    <w:rsid w:val="00EA447B"/>
    <w:rsid w:val="00EB5224"/>
    <w:rsid w:val="00EB7286"/>
    <w:rsid w:val="00EC0A82"/>
    <w:rsid w:val="00EC326D"/>
    <w:rsid w:val="00EC6287"/>
    <w:rsid w:val="00ED19F2"/>
    <w:rsid w:val="00ED2669"/>
    <w:rsid w:val="00ED5319"/>
    <w:rsid w:val="00ED7ACB"/>
    <w:rsid w:val="00EE25E5"/>
    <w:rsid w:val="00EE2CDD"/>
    <w:rsid w:val="00EE6B53"/>
    <w:rsid w:val="00EF128A"/>
    <w:rsid w:val="00EF15FF"/>
    <w:rsid w:val="00EF207A"/>
    <w:rsid w:val="00EF211E"/>
    <w:rsid w:val="00EF26D6"/>
    <w:rsid w:val="00EF32D3"/>
    <w:rsid w:val="00EF36B0"/>
    <w:rsid w:val="00EF63A9"/>
    <w:rsid w:val="00F00A57"/>
    <w:rsid w:val="00F01028"/>
    <w:rsid w:val="00F02372"/>
    <w:rsid w:val="00F02C84"/>
    <w:rsid w:val="00F03200"/>
    <w:rsid w:val="00F03B3C"/>
    <w:rsid w:val="00F04DDB"/>
    <w:rsid w:val="00F051C5"/>
    <w:rsid w:val="00F06B46"/>
    <w:rsid w:val="00F07158"/>
    <w:rsid w:val="00F0734D"/>
    <w:rsid w:val="00F0765E"/>
    <w:rsid w:val="00F10137"/>
    <w:rsid w:val="00F10E17"/>
    <w:rsid w:val="00F1290A"/>
    <w:rsid w:val="00F12D8B"/>
    <w:rsid w:val="00F13339"/>
    <w:rsid w:val="00F13728"/>
    <w:rsid w:val="00F1432E"/>
    <w:rsid w:val="00F1510B"/>
    <w:rsid w:val="00F15EF8"/>
    <w:rsid w:val="00F17338"/>
    <w:rsid w:val="00F21343"/>
    <w:rsid w:val="00F22935"/>
    <w:rsid w:val="00F23392"/>
    <w:rsid w:val="00F2353A"/>
    <w:rsid w:val="00F23A8F"/>
    <w:rsid w:val="00F244E8"/>
    <w:rsid w:val="00F248AF"/>
    <w:rsid w:val="00F26653"/>
    <w:rsid w:val="00F2753C"/>
    <w:rsid w:val="00F30506"/>
    <w:rsid w:val="00F306C6"/>
    <w:rsid w:val="00F32BAE"/>
    <w:rsid w:val="00F341AE"/>
    <w:rsid w:val="00F349B6"/>
    <w:rsid w:val="00F349E6"/>
    <w:rsid w:val="00F35C19"/>
    <w:rsid w:val="00F3713F"/>
    <w:rsid w:val="00F406BE"/>
    <w:rsid w:val="00F4079B"/>
    <w:rsid w:val="00F40B71"/>
    <w:rsid w:val="00F41141"/>
    <w:rsid w:val="00F419C9"/>
    <w:rsid w:val="00F45041"/>
    <w:rsid w:val="00F45639"/>
    <w:rsid w:val="00F46563"/>
    <w:rsid w:val="00F46621"/>
    <w:rsid w:val="00F507AE"/>
    <w:rsid w:val="00F55B63"/>
    <w:rsid w:val="00F62033"/>
    <w:rsid w:val="00F62260"/>
    <w:rsid w:val="00F64450"/>
    <w:rsid w:val="00F665DA"/>
    <w:rsid w:val="00F67E22"/>
    <w:rsid w:val="00F70F3D"/>
    <w:rsid w:val="00F721C4"/>
    <w:rsid w:val="00F72513"/>
    <w:rsid w:val="00F735D3"/>
    <w:rsid w:val="00F7458A"/>
    <w:rsid w:val="00F74D04"/>
    <w:rsid w:val="00F75375"/>
    <w:rsid w:val="00F75C54"/>
    <w:rsid w:val="00F80844"/>
    <w:rsid w:val="00F83B02"/>
    <w:rsid w:val="00F867CD"/>
    <w:rsid w:val="00F9316D"/>
    <w:rsid w:val="00FA0266"/>
    <w:rsid w:val="00FA0963"/>
    <w:rsid w:val="00FA15DC"/>
    <w:rsid w:val="00FA4A72"/>
    <w:rsid w:val="00FA6C9C"/>
    <w:rsid w:val="00FA7936"/>
    <w:rsid w:val="00FB0F53"/>
    <w:rsid w:val="00FB237E"/>
    <w:rsid w:val="00FB28F8"/>
    <w:rsid w:val="00FB3EDC"/>
    <w:rsid w:val="00FB4EA6"/>
    <w:rsid w:val="00FB5BB9"/>
    <w:rsid w:val="00FB6375"/>
    <w:rsid w:val="00FB7650"/>
    <w:rsid w:val="00FB768C"/>
    <w:rsid w:val="00FB7FBC"/>
    <w:rsid w:val="00FC0C9D"/>
    <w:rsid w:val="00FC2332"/>
    <w:rsid w:val="00FC399F"/>
    <w:rsid w:val="00FC4A4C"/>
    <w:rsid w:val="00FC57C0"/>
    <w:rsid w:val="00FC6A13"/>
    <w:rsid w:val="00FC7D4E"/>
    <w:rsid w:val="00FD1271"/>
    <w:rsid w:val="00FD1F4F"/>
    <w:rsid w:val="00FD5C6F"/>
    <w:rsid w:val="00FE1BE0"/>
    <w:rsid w:val="00FE1C02"/>
    <w:rsid w:val="00FE1C7F"/>
    <w:rsid w:val="00FE2ABA"/>
    <w:rsid w:val="00FE3D03"/>
    <w:rsid w:val="00FE5284"/>
    <w:rsid w:val="00FE5A5C"/>
    <w:rsid w:val="00FE6639"/>
    <w:rsid w:val="00FE7480"/>
    <w:rsid w:val="00FF146E"/>
    <w:rsid w:val="00FF1ED0"/>
    <w:rsid w:val="00FF37F2"/>
    <w:rsid w:val="00FF3B1A"/>
    <w:rsid w:val="00FF43C6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4D7CB"/>
  <w15:docId w15:val="{C39B014E-E9B3-4B26-9CB7-68130F6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A2"/>
    <w:pPr>
      <w:widowControl w:val="0"/>
      <w:spacing w:line="240" w:lineRule="atLeast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qFormat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link w:val="TtuloChar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Recuonormal">
    <w:name w:val="Normal Indent"/>
    <w:basedOn w:val="Normal"/>
    <w:pPr>
      <w:ind w:left="900" w:hanging="900"/>
    </w:pPr>
  </w:style>
  <w:style w:type="paragraph" w:styleId="Sumrio1">
    <w:name w:val="toc 1"/>
    <w:basedOn w:val="Normal"/>
    <w:next w:val="Normal"/>
    <w:uiPriority w:val="39"/>
    <w:pPr>
      <w:tabs>
        <w:tab w:val="right" w:pos="9360"/>
      </w:tabs>
      <w:spacing w:before="240" w:after="60"/>
      <w:ind w:right="720"/>
    </w:pPr>
  </w:style>
  <w:style w:type="paragraph" w:styleId="Sumrio2">
    <w:name w:val="toc 2"/>
    <w:basedOn w:val="Normal"/>
    <w:next w:val="Normal"/>
    <w:uiPriority w:val="39"/>
    <w:pPr>
      <w:tabs>
        <w:tab w:val="right" w:pos="9360"/>
      </w:tabs>
      <w:ind w:left="432" w:right="720"/>
    </w:pPr>
  </w:style>
  <w:style w:type="paragraph" w:styleId="Sumrio3">
    <w:name w:val="toc 3"/>
    <w:basedOn w:val="Normal"/>
    <w:next w:val="Normal"/>
    <w:uiPriority w:val="39"/>
    <w:pPr>
      <w:tabs>
        <w:tab w:val="left" w:pos="1440"/>
        <w:tab w:val="right" w:pos="9360"/>
      </w:tabs>
      <w:ind w:left="864"/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Corpodetexto">
    <w:name w:val="Body Text"/>
    <w:basedOn w:val="Normal"/>
    <w:pPr>
      <w:keepLines/>
      <w:spacing w:after="120"/>
      <w:ind w:left="720"/>
    </w:pPr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Bullet1">
    <w:name w:val="Bullet1"/>
    <w:basedOn w:val="Normal"/>
    <w:pPr>
      <w:ind w:left="720" w:hanging="432"/>
    </w:pPr>
  </w:style>
  <w:style w:type="character" w:styleId="Refdenotaderodap">
    <w:name w:val="footnote reference"/>
    <w:semiHidden/>
    <w:rPr>
      <w:sz w:val="20"/>
      <w:vertAlign w:val="superscript"/>
    </w:rPr>
  </w:style>
  <w:style w:type="paragraph" w:styleId="Textodenotaderodap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Corpodetexto2">
    <w:name w:val="Body Text 2"/>
    <w:basedOn w:val="Normal"/>
    <w:rPr>
      <w:i/>
      <w:color w:val="0000FF"/>
    </w:rPr>
  </w:style>
  <w:style w:type="paragraph" w:styleId="Recuodecorpodetexto">
    <w:name w:val="Body Text Indent"/>
    <w:basedOn w:val="Normal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Corpodetexto"/>
    <w:autoRedefine/>
    <w:pPr>
      <w:tabs>
        <w:tab w:val="left" w:pos="540"/>
        <w:tab w:val="left" w:pos="1260"/>
      </w:tabs>
      <w:spacing w:after="120"/>
    </w:pPr>
    <w:rPr>
      <w:i/>
      <w:color w:val="0000FF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foblue0">
    <w:name w:val="infoblue"/>
    <w:basedOn w:val="Normal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 w:line="240" w:lineRule="auto"/>
      <w:ind w:left="720"/>
    </w:pPr>
    <w:rPr>
      <w:rFonts w:eastAsia="Arial Unicode MS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GCAOF+Arial,Bold" w:hAnsi="IGCAOF+Arial,Bold" w:cs="IGCAOF+Arial,Bold"/>
      <w:color w:val="000000"/>
      <w:sz w:val="24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bealhoChar">
    <w:name w:val="Cabeçalho Char"/>
    <w:link w:val="Cabealho"/>
    <w:rsid w:val="00ED19F2"/>
    <w:rPr>
      <w:lang w:val="en-US" w:eastAsia="en-US"/>
    </w:rPr>
  </w:style>
  <w:style w:type="paragraph" w:styleId="PargrafodaLista">
    <w:name w:val="List Paragraph"/>
    <w:basedOn w:val="Normal"/>
    <w:uiPriority w:val="34"/>
    <w:qFormat/>
    <w:rsid w:val="0069311D"/>
    <w:pPr>
      <w:ind w:left="720"/>
      <w:contextualSpacing/>
    </w:pPr>
  </w:style>
  <w:style w:type="paragraph" w:customStyle="1" w:styleId="Estiloesquerda075cmDepoisde6pt">
    <w:name w:val="Estilo À esquerda:  075 cm Depois de:  6 pt"/>
    <w:basedOn w:val="Normal"/>
    <w:rsid w:val="00DC14D7"/>
    <w:pPr>
      <w:widowControl/>
      <w:spacing w:after="120" w:line="360" w:lineRule="auto"/>
      <w:ind w:left="425"/>
      <w:jc w:val="both"/>
    </w:pPr>
    <w:rPr>
      <w:rFonts w:ascii="Arial" w:hAnsi="Arial"/>
      <w:sz w:val="22"/>
      <w:lang w:eastAsia="pt-BR"/>
    </w:rPr>
  </w:style>
  <w:style w:type="character" w:customStyle="1" w:styleId="apple-converted-space">
    <w:name w:val="apple-converted-space"/>
    <w:basedOn w:val="Fontepargpadro"/>
    <w:rsid w:val="005426EA"/>
  </w:style>
  <w:style w:type="table" w:styleId="Tabelacomgrade">
    <w:name w:val="Table Grid"/>
    <w:basedOn w:val="Tabelanormal"/>
    <w:uiPriority w:val="59"/>
    <w:rsid w:val="008C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C7B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Mdia1-nfase1">
    <w:name w:val="Medium Grid 1 Accent 1"/>
    <w:basedOn w:val="Tabelanormal"/>
    <w:uiPriority w:val="67"/>
    <w:rsid w:val="008C7B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E32A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662A59"/>
    <w:rPr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F7CA1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08558B"/>
    <w:rPr>
      <w:rFonts w:ascii="Arial" w:hAnsi="Arial"/>
      <w:b/>
      <w:sz w:val="36"/>
      <w:lang w:eastAsia="en-US"/>
    </w:rPr>
  </w:style>
  <w:style w:type="paragraph" w:customStyle="1" w:styleId="UCS-CorpodeTextodeReferencia">
    <w:name w:val="UCS - Corpo de Texto de Referencia"/>
    <w:basedOn w:val="Cabealho"/>
    <w:rsid w:val="005D301F"/>
    <w:pPr>
      <w:widowControl/>
      <w:numPr>
        <w:numId w:val="2"/>
      </w:numPr>
      <w:tabs>
        <w:tab w:val="clear" w:pos="4320"/>
        <w:tab w:val="clear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hAnsi="Arial"/>
      <w:lang w:eastAsia="pt-BR"/>
    </w:rPr>
  </w:style>
  <w:style w:type="table" w:styleId="TabelaSimples4">
    <w:name w:val="Plain Table 4"/>
    <w:basedOn w:val="Tabelanormal"/>
    <w:uiPriority w:val="44"/>
    <w:rsid w:val="00F620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F620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3">
    <w:name w:val="Plain Table 3"/>
    <w:basedOn w:val="Tabelanormal"/>
    <w:uiPriority w:val="43"/>
    <w:rsid w:val="00714F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6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60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8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44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58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75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709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241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547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878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166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418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4000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564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498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240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077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7013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0408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0114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5505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454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77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9902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827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6F1F-31E6-471B-B987-3CBC3EBC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Especificação Funcional</vt:lpstr>
    </vt:vector>
  </TitlesOfParts>
  <Company>Lojas Americanas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Especificação Funcional</dc:title>
  <dc:subject>SIG</dc:subject>
  <dc:creator>Leonardo Felipe Gomes de Melo</dc:creator>
  <cp:keywords/>
  <dc:description/>
  <cp:lastModifiedBy>Lais Marques Santos</cp:lastModifiedBy>
  <cp:revision>11</cp:revision>
  <cp:lastPrinted>2015-06-16T13:51:00Z</cp:lastPrinted>
  <dcterms:created xsi:type="dcterms:W3CDTF">2016-08-10T12:49:00Z</dcterms:created>
  <dcterms:modified xsi:type="dcterms:W3CDTF">2016-08-10T15:06:00Z</dcterms:modified>
</cp:coreProperties>
</file>