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0B1A17" w:rsidRDefault="00DB206B" w:rsidP="000D390A">
      <w:pPr>
        <w:pStyle w:val="Citao"/>
        <w:jc w:val="center"/>
        <w:rPr>
          <w:rFonts w:cs="Arial"/>
          <w:b/>
        </w:rPr>
      </w:pPr>
      <w:r w:rsidRPr="000B1A17">
        <w:rPr>
          <w:rFonts w:cs="Arial"/>
          <w:b/>
        </w:rPr>
        <w:t>NOTAS EXPLICATIVAS</w:t>
      </w:r>
    </w:p>
    <w:p w14:paraId="29909295" w14:textId="0D85A645" w:rsidR="00010AC1" w:rsidRDefault="003C25D1" w:rsidP="00DB206B">
      <w:pPr>
        <w:pStyle w:val="Citao"/>
      </w:pPr>
      <w:r w:rsidRPr="00610BB7">
        <w:rPr>
          <w:rFonts w:cs="Arial"/>
        </w:rPr>
        <w:t>O presente modelo de Termo de Referência visa</w:t>
      </w:r>
      <w:r w:rsidRPr="00305CAB">
        <w:rPr>
          <w:rFonts w:cs="Arial"/>
          <w:color w:val="auto"/>
        </w:rPr>
        <w:t xml:space="preserve"> </w:t>
      </w:r>
      <w:r w:rsidR="006E5805" w:rsidRPr="00305CAB">
        <w:rPr>
          <w:rFonts w:cs="Arial"/>
          <w:color w:val="auto"/>
          <w:lang w:val="pt-BR"/>
        </w:rPr>
        <w:t>a</w:t>
      </w:r>
      <w:r w:rsidR="006E5805" w:rsidRPr="00305CAB">
        <w:rPr>
          <w:rFonts w:cs="Arial"/>
          <w:b/>
          <w:color w:val="auto"/>
          <w:lang w:val="pt-BR"/>
        </w:rPr>
        <w:t xml:space="preserve"> </w:t>
      </w:r>
      <w:r w:rsidRPr="00610BB7">
        <w:rPr>
          <w:rFonts w:cs="Arial"/>
        </w:rPr>
        <w:t xml:space="preserve">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w:t>
      </w:r>
      <w:bookmarkStart w:id="0" w:name="_GoBack"/>
      <w:bookmarkEnd w:id="0"/>
      <w:r w:rsidRPr="00610BB7">
        <w:rPr>
          <w:rFonts w:cs="Arial"/>
        </w:rPr>
        <w:t>Termo de Referência, consoante às condições que lhes são próprias, por isso que não deve prender-se textualmente ao conteúdo apresentado neste documento.</w:t>
      </w:r>
      <w:r w:rsidR="00010AC1" w:rsidRPr="00010AC1">
        <w:t xml:space="preserve"> </w:t>
      </w:r>
    </w:p>
    <w:p w14:paraId="45C0E456" w14:textId="4DA2BDB3" w:rsidR="00010AC1" w:rsidRPr="00010AC1" w:rsidRDefault="00010AC1" w:rsidP="00010AC1">
      <w:pPr>
        <w:pStyle w:val="Citao"/>
      </w:pPr>
      <w:r w:rsidRPr="00EE2EBF">
        <w:rPr>
          <w:rFonts w:cs="Arial"/>
        </w:rPr>
        <w:t xml:space="preserve">Trata-se de modelo de </w:t>
      </w:r>
      <w:r w:rsidRPr="00EE2EBF">
        <w:rPr>
          <w:rFonts w:cs="Arial"/>
          <w:lang w:val="pt-BR"/>
        </w:rPr>
        <w:t>Termo de Referência</w:t>
      </w:r>
      <w:r w:rsidRPr="00EE2EBF">
        <w:rPr>
          <w:rFonts w:cs="Arial"/>
        </w:rPr>
        <w:t xml:space="preserve"> e nos termos do art. </w:t>
      </w:r>
      <w:r w:rsidR="00646BB7" w:rsidRPr="00EE2EBF">
        <w:rPr>
          <w:rFonts w:cs="Arial"/>
          <w:lang w:val="pt-BR"/>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lang w:val="pt-BR"/>
        </w:rPr>
        <w:t>29</w:t>
      </w:r>
      <w:r w:rsidRPr="00EE2EBF">
        <w:rPr>
          <w:rFonts w:cs="Arial"/>
        </w:rPr>
        <w:t xml:space="preserve">, §1º da referida IN. Eventuais sugestões de alteração de texto do referido modelo de </w:t>
      </w:r>
      <w:r w:rsidR="00472512" w:rsidRPr="00EE2EBF">
        <w:rPr>
          <w:rFonts w:cs="Arial"/>
          <w:lang w:val="pt-BR"/>
        </w:rPr>
        <w:t xml:space="preserve">TR </w:t>
      </w:r>
      <w:r w:rsidRPr="00EE2EBF">
        <w:rPr>
          <w:rFonts w:cs="Arial"/>
        </w:rPr>
        <w:t xml:space="preserve">poderão ser encaminhadas ao e-mail: </w:t>
      </w:r>
      <w:r w:rsidR="002F7D3C" w:rsidRPr="00725A5D">
        <w:rPr>
          <w:rFonts w:cs="Arial"/>
        </w:rPr>
        <w:t xml:space="preserve">ao e-mail: </w:t>
      </w:r>
      <w:hyperlink r:id="rId11" w:history="1">
        <w:r w:rsidR="002F7D3C" w:rsidRPr="00A626F4">
          <w:rPr>
            <w:rStyle w:val="Hyperlink"/>
            <w:rFonts w:cs="Arial"/>
          </w:rPr>
          <w:t>ComissoPermanentedeModelosdeLicitaeseContratos-CPMLCAGU@agu.gov.br</w:t>
        </w:r>
      </w:hyperlink>
      <w:r w:rsidR="002F7D3C" w:rsidRPr="00725A5D">
        <w:rPr>
          <w:rFonts w:cs="Arial"/>
        </w:rPr>
        <w:t>.</w:t>
      </w:r>
      <w:r w:rsidR="002F7D3C">
        <w:rPr>
          <w:rFonts w:cs="Arial"/>
        </w:rPr>
        <w:t xml:space="preserve"> O registro das atualizações feitas (“Nota de Atualização”) em cada versão pode ser obtido na página principal dos modelos de licitações e contratos no sítio eletrônico da AGU.</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3B690C6D" w14:textId="4562434B" w:rsidR="00DB206B" w:rsidRDefault="00A804CD" w:rsidP="00C942C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08343B0A" w14:textId="77777777" w:rsidR="00DD3603" w:rsidRPr="00E245DD" w:rsidRDefault="00DD3603" w:rsidP="00DD3603">
      <w:pPr>
        <w:pStyle w:val="GradeColorida-nfase11"/>
        <w:rPr>
          <w:rFonts w:ascii="Arial" w:hAnsi="Arial" w:cs="Arial"/>
          <w:b/>
          <w:bCs/>
        </w:rPr>
      </w:pPr>
      <w:r w:rsidRPr="00E245DD">
        <w:rPr>
          <w:rFonts w:ascii="Arial" w:hAnsi="Arial" w:cs="Arial"/>
          <w:b/>
          <w:bCs/>
        </w:rPr>
        <w:t>ETAPA PRELIMINAR À ELABORAÇÃO DO TERMO DE REFERÊNCIA</w:t>
      </w:r>
    </w:p>
    <w:p w14:paraId="56C9A661"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Constitui-se em importante etapa que antecede o termo de referência, a elaboração de estudo técnico preliminar ou anteprojeto. </w:t>
      </w:r>
    </w:p>
    <w:p w14:paraId="1100B67A" w14:textId="77777777" w:rsidR="00DD3603" w:rsidRPr="00E245DD" w:rsidRDefault="00DD3603" w:rsidP="00DD3603">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36514A0"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E245DD" w:rsidRDefault="00DD3603" w:rsidP="00DD3603">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32E07E98"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E245DD" w:rsidRDefault="00DD3603" w:rsidP="00DD3603">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71FE9E51"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500C8282"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lastRenderedPageBreak/>
        <w:t>“</w:t>
      </w:r>
      <w:r w:rsidRPr="00E245DD">
        <w:rPr>
          <w:rFonts w:ascii="Arial" w:hAnsi="Arial" w:cs="Arial"/>
        </w:rPr>
        <w:t>(...) Anteprojeto</w:t>
      </w:r>
    </w:p>
    <w:p w14:paraId="0AF7A373" w14:textId="77777777" w:rsidR="00DD3603" w:rsidRPr="00E245DD" w:rsidRDefault="00DD3603" w:rsidP="00DD3603">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E245DD" w:rsidRDefault="00DD3603" w:rsidP="00DD3603">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14:paraId="2CE08616" w14:textId="77777777" w:rsidR="00DD3603" w:rsidRPr="00E245DD" w:rsidRDefault="00DD3603" w:rsidP="00DD3603">
      <w:pPr>
        <w:pStyle w:val="GradeColorida-nfase11"/>
        <w:rPr>
          <w:rFonts w:ascii="Arial" w:hAnsi="Arial" w:cs="Arial"/>
          <w:szCs w:val="20"/>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E245DD" w:rsidRDefault="00DD3603" w:rsidP="00DD3603">
      <w:pPr>
        <w:pStyle w:val="GradeColorida-nfase11"/>
        <w:rPr>
          <w:rFonts w:ascii="Arial" w:hAnsi="Arial" w:cs="Arial"/>
          <w:szCs w:val="20"/>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E245DD" w:rsidRDefault="00DD3603" w:rsidP="00DD3603">
      <w:pPr>
        <w:rPr>
          <w:rFonts w:cs="Arial"/>
          <w:lang w:val="x-none" w:eastAsia="en-US"/>
        </w:rPr>
      </w:pP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8D1CCD6" w14:textId="36EAF8C0" w:rsidR="00DB206B" w:rsidRPr="00610BB7" w:rsidRDefault="008D07D3" w:rsidP="00DB206B">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DB206B" w:rsidRPr="00610BB7">
        <w:rPr>
          <w:rFonts w:cs="Arial"/>
          <w:b/>
          <w:bCs/>
          <w:iCs/>
          <w:szCs w:val="20"/>
        </w:rPr>
        <w:t>)</w:t>
      </w:r>
    </w:p>
    <w:p w14:paraId="18B17297" w14:textId="6DBBF8FC" w:rsidR="00F54881" w:rsidRPr="00F54881" w:rsidRDefault="00F54881" w:rsidP="00650968">
      <w:pPr>
        <w:pStyle w:val="Citao"/>
        <w:rPr>
          <w:rFonts w:cs="Arial"/>
        </w:rPr>
      </w:pPr>
      <w:r w:rsidRPr="00610BB7">
        <w:rPr>
          <w:rFonts w:cs="Arial"/>
          <w:b/>
        </w:rPr>
        <w:t>Nota explicativa</w:t>
      </w:r>
      <w:r w:rsidRPr="00610BB7">
        <w:rPr>
          <w:rFonts w:cs="Arial"/>
        </w:rPr>
        <w:t xml:space="preserve">: </w:t>
      </w:r>
      <w:r w:rsidRPr="008D07D3">
        <w:rPr>
          <w:rFonts w:cs="Arial"/>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D07D3">
        <w:rPr>
          <w:rFonts w:cs="Arial"/>
          <w:color w:val="auto"/>
          <w:lang w:val="pt-BR"/>
        </w:rPr>
        <w:t>afinidade (art. 20, §5). Assim</w:t>
      </w:r>
      <w:r w:rsidRPr="008D07D3">
        <w:rPr>
          <w:rFonts w:cs="Arial"/>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25FEDAD9" w14:textId="77777777" w:rsidR="00C031EC" w:rsidRPr="00F54881" w:rsidRDefault="00C031EC" w:rsidP="00987810">
      <w:pPr>
        <w:spacing w:after="120" w:line="276" w:lineRule="auto"/>
        <w:ind w:right="-15"/>
        <w:jc w:val="center"/>
        <w:rPr>
          <w:rFonts w:cs="Arial"/>
          <w:bCs/>
          <w:iCs/>
          <w:szCs w:val="20"/>
          <w:lang w:val="x-none"/>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610BB7">
        <w:rPr>
          <w:rFonts w:cs="Arial"/>
          <w:color w:val="auto"/>
        </w:rPr>
        <w:t>existam</w:t>
      </w:r>
      <w:proofErr w:type="spellEnd"/>
      <w:r w:rsidRPr="00610BB7">
        <w:rPr>
          <w:rFonts w:cs="Arial"/>
          <w:color w:val="auto"/>
        </w:rPr>
        <w:t xml:space="preserve">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5C230E31" w14:textId="77777777" w:rsidR="00DB206B" w:rsidRPr="00610BB7" w:rsidRDefault="00DB206B" w:rsidP="00DB206B">
      <w:pPr>
        <w:spacing w:after="120" w:line="276" w:lineRule="auto"/>
        <w:ind w:right="-15"/>
        <w:jc w:val="center"/>
        <w:rPr>
          <w:rFonts w:cs="Arial"/>
          <w:bCs/>
          <w:i/>
          <w:color w:val="FF0000"/>
          <w:szCs w:val="20"/>
        </w:rPr>
      </w:pPr>
    </w:p>
    <w:p w14:paraId="47E45F2B" w14:textId="3CD2DD70" w:rsidR="00DB206B" w:rsidRPr="007A6E3F" w:rsidRDefault="007A6E3F" w:rsidP="000D390A">
      <w:pPr>
        <w:jc w:val="center"/>
        <w:rPr>
          <w:rFonts w:cs="Arial"/>
          <w:b/>
          <w:bCs/>
          <w:szCs w:val="20"/>
        </w:rPr>
      </w:pPr>
      <w:r w:rsidRPr="007A6E3F">
        <w:rPr>
          <w:rFonts w:cs="Arial"/>
          <w:b/>
          <w:bCs/>
          <w:szCs w:val="20"/>
        </w:rPr>
        <w:t>INSTITUTO FEDERAL DE EDUCAÇÃO, CIÊNCIA E TECNOLOGIA DO RIO DE JANEIRO</w:t>
      </w:r>
      <w:r w:rsidR="00DB206B" w:rsidRPr="007A6E3F">
        <w:rPr>
          <w:rFonts w:cs="Arial"/>
          <w:b/>
          <w:bCs/>
          <w:szCs w:val="20"/>
        </w:rPr>
        <w:t xml:space="preserve"> </w:t>
      </w:r>
    </w:p>
    <w:p w14:paraId="1F23C7A5" w14:textId="77777777" w:rsidR="00DB206B" w:rsidRPr="00610BB7" w:rsidRDefault="00DB206B" w:rsidP="000D390A">
      <w:pPr>
        <w:jc w:val="center"/>
        <w:rPr>
          <w:rFonts w:cs="Arial"/>
          <w:bCs/>
          <w:color w:val="000000"/>
          <w:szCs w:val="20"/>
        </w:rPr>
      </w:pPr>
      <w:r w:rsidRPr="00610BB7">
        <w:rPr>
          <w:rFonts w:cs="Arial"/>
          <w:bCs/>
          <w:color w:val="000000"/>
          <w:szCs w:val="20"/>
        </w:rPr>
        <w:lastRenderedPageBreak/>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1655E21F" w14:textId="15603975" w:rsidR="00DD3603" w:rsidRPr="008C1714" w:rsidRDefault="00DB206B" w:rsidP="00EE198A">
      <w:pPr>
        <w:numPr>
          <w:ilvl w:val="1"/>
          <w:numId w:val="1"/>
        </w:numPr>
        <w:spacing w:before="120" w:after="120" w:line="276" w:lineRule="auto"/>
        <w:ind w:left="425" w:firstLine="0"/>
        <w:jc w:val="both"/>
        <w:rPr>
          <w:rFonts w:cs="Arial"/>
          <w:szCs w:val="20"/>
        </w:rPr>
      </w:pPr>
      <w:r w:rsidRPr="008C1714">
        <w:rPr>
          <w:rFonts w:cs="Arial"/>
          <w:szCs w:val="20"/>
        </w:rPr>
        <w:t>Contratação de..........................................................., conforme condições, quantidades e exigências estabelecidas neste instrumento:</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D027D4" w:rsidRPr="00D027D4" w14:paraId="17727946" w14:textId="77777777" w:rsidTr="00D027D4">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14:paraId="3AD7E592" w14:textId="77777777" w:rsidR="00D027D4" w:rsidRPr="00D027D4" w:rsidRDefault="00D027D4">
            <w:pPr>
              <w:widowControl w:val="0"/>
              <w:suppressAutoHyphens/>
              <w:jc w:val="center"/>
              <w:rPr>
                <w:rFonts w:cs="Times New Roman"/>
                <w:color w:val="FF0000"/>
                <w:szCs w:val="20"/>
                <w:highlight w:val="yellow"/>
              </w:rPr>
            </w:pPr>
          </w:p>
        </w:tc>
        <w:tc>
          <w:tcPr>
            <w:tcW w:w="5840" w:type="dxa"/>
            <w:tcBorders>
              <w:top w:val="single" w:sz="4" w:space="0" w:color="000000"/>
              <w:left w:val="single" w:sz="4" w:space="0" w:color="000000"/>
              <w:bottom w:val="single" w:sz="4" w:space="0" w:color="000000"/>
              <w:right w:val="single" w:sz="4" w:space="0" w:color="000000"/>
            </w:tcBorders>
            <w:hideMark/>
          </w:tcPr>
          <w:p w14:paraId="078ED780" w14:textId="77777777" w:rsidR="00D027D4" w:rsidRPr="00D027D4" w:rsidRDefault="00D027D4">
            <w:pPr>
              <w:jc w:val="center"/>
              <w:rPr>
                <w:rFonts w:cs="Times New Roman"/>
                <w:bCs/>
                <w:color w:val="FF0000"/>
                <w:szCs w:val="20"/>
                <w:highlight w:val="yellow"/>
              </w:rPr>
            </w:pPr>
            <w:r w:rsidRPr="00D027D4">
              <w:rPr>
                <w:rFonts w:cs="Times New Roman"/>
                <w:bCs/>
                <w:color w:val="FF0000"/>
                <w:szCs w:val="20"/>
                <w:highlight w:val="yellow"/>
              </w:rPr>
              <w:t>DESCRIÇÃO/</w:t>
            </w:r>
          </w:p>
          <w:p w14:paraId="0DEE0B97" w14:textId="77777777" w:rsidR="00D027D4" w:rsidRPr="00D027D4" w:rsidRDefault="00D027D4">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003F5B47"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99D67D8" w14:textId="77777777"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r>
      <w:tr w:rsidR="00D027D4" w:rsidRPr="00D027D4" w14:paraId="3B94F99D"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5840" w:type="dxa"/>
            <w:tcBorders>
              <w:top w:val="single" w:sz="4" w:space="0" w:color="000000"/>
              <w:left w:val="single" w:sz="4" w:space="0" w:color="000000"/>
              <w:bottom w:val="single" w:sz="4" w:space="0" w:color="000000"/>
              <w:right w:val="single" w:sz="4" w:space="0" w:color="000000"/>
            </w:tcBorders>
          </w:tcPr>
          <w:p w14:paraId="43D2A5EB"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0333F866"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7BCD143A"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72E82029"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5840" w:type="dxa"/>
            <w:tcBorders>
              <w:top w:val="single" w:sz="4" w:space="0" w:color="000000"/>
              <w:left w:val="single" w:sz="4" w:space="0" w:color="000000"/>
              <w:bottom w:val="single" w:sz="4" w:space="0" w:color="000000"/>
              <w:right w:val="single" w:sz="4" w:space="0" w:color="000000"/>
            </w:tcBorders>
          </w:tcPr>
          <w:p w14:paraId="7B60A68E"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45E2A00E"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2230657"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7B8909B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5840" w:type="dxa"/>
            <w:tcBorders>
              <w:top w:val="single" w:sz="4" w:space="0" w:color="000000"/>
              <w:left w:val="single" w:sz="4" w:space="0" w:color="000000"/>
              <w:bottom w:val="single" w:sz="4" w:space="0" w:color="000000"/>
              <w:right w:val="single" w:sz="4" w:space="0" w:color="000000"/>
            </w:tcBorders>
          </w:tcPr>
          <w:p w14:paraId="6C26374F"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1124CCA9"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BCC25B8" w14:textId="77777777"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14:paraId="561E217B" w14:textId="77777777" w:rsidTr="00D027D4">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w:t>
            </w:r>
          </w:p>
        </w:tc>
        <w:tc>
          <w:tcPr>
            <w:tcW w:w="5840" w:type="dxa"/>
            <w:tcBorders>
              <w:top w:val="single" w:sz="4" w:space="0" w:color="000000"/>
              <w:left w:val="single" w:sz="4" w:space="0" w:color="000000"/>
              <w:bottom w:val="single" w:sz="4" w:space="0" w:color="000000"/>
              <w:right w:val="single" w:sz="4" w:space="0" w:color="000000"/>
            </w:tcBorders>
          </w:tcPr>
          <w:p w14:paraId="095935D7"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14:paraId="3E733114" w14:textId="77777777"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642E9A0A" w14:textId="688C5072" w:rsidR="00D027D4" w:rsidRPr="00D027D4" w:rsidRDefault="00D027D4">
            <w:pPr>
              <w:widowControl w:val="0"/>
              <w:suppressAutoHyphens/>
              <w:spacing w:after="120" w:line="276" w:lineRule="auto"/>
              <w:rPr>
                <w:rFonts w:cs="Times New Roman"/>
                <w:color w:val="FF0000"/>
                <w:szCs w:val="20"/>
                <w:highlight w:val="yellow"/>
              </w:rPr>
            </w:pPr>
          </w:p>
        </w:tc>
      </w:tr>
    </w:tbl>
    <w:p w14:paraId="5CD17241" w14:textId="2E002BA8" w:rsidR="003C309D" w:rsidRPr="00D027D4" w:rsidRDefault="003C309D" w:rsidP="00DB206B">
      <w:pPr>
        <w:autoSpaceDE w:val="0"/>
        <w:spacing w:after="120" w:line="276" w:lineRule="auto"/>
        <w:jc w:val="both"/>
        <w:rPr>
          <w:rFonts w:cs="Arial"/>
          <w:color w:val="000000"/>
          <w:szCs w:val="20"/>
          <w:highlight w:val="yellow"/>
        </w:rPr>
      </w:pPr>
    </w:p>
    <w:p w14:paraId="05926753" w14:textId="533503A2" w:rsidR="00D027D4" w:rsidRPr="00D027D4" w:rsidRDefault="00D027D4" w:rsidP="00DB206B">
      <w:pPr>
        <w:autoSpaceDE w:val="0"/>
        <w:spacing w:after="120" w:line="276" w:lineRule="auto"/>
        <w:jc w:val="both"/>
        <w:rPr>
          <w:rFonts w:cs="Arial"/>
          <w:b/>
          <w:color w:val="FF0000"/>
          <w:szCs w:val="20"/>
          <w:highlight w:val="yellow"/>
          <w:u w:val="single"/>
        </w:rPr>
      </w:pPr>
      <w:r w:rsidRPr="00D027D4">
        <w:rPr>
          <w:rFonts w:cs="Arial"/>
          <w:b/>
          <w:color w:val="FF0000"/>
          <w:szCs w:val="20"/>
          <w:highlight w:val="yellow"/>
          <w:u w:val="single"/>
        </w:rPr>
        <w:t>OU</w:t>
      </w:r>
    </w:p>
    <w:p w14:paraId="66F7CA5F" w14:textId="77777777" w:rsidR="00D027D4" w:rsidRPr="00D027D4" w:rsidRDefault="00D027D4" w:rsidP="00DB206B">
      <w:pPr>
        <w:autoSpaceDE w:val="0"/>
        <w:spacing w:after="120" w:line="276" w:lineRule="auto"/>
        <w:jc w:val="both"/>
        <w:rPr>
          <w:rFonts w:cs="Arial"/>
          <w:color w:val="000000"/>
          <w:szCs w:val="20"/>
          <w:highlight w:val="yellow"/>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D027D4" w:rsidRPr="00D027D4" w14:paraId="4BFB8272" w14:textId="77777777" w:rsidTr="00E3678E">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14:paraId="5D08D21F" w14:textId="77777777" w:rsidR="00D027D4" w:rsidRPr="00D027D4" w:rsidRDefault="00D027D4" w:rsidP="00E3678E">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D027D4" w:rsidRDefault="00D027D4" w:rsidP="00E3678E">
            <w:pPr>
              <w:jc w:val="center"/>
              <w:rPr>
                <w:rFonts w:cs="Times New Roman"/>
                <w:bCs/>
                <w:color w:val="FF0000"/>
                <w:szCs w:val="20"/>
                <w:highlight w:val="yellow"/>
              </w:rPr>
            </w:pPr>
            <w:r w:rsidRPr="00D027D4">
              <w:rPr>
                <w:rFonts w:cs="Times New Roman"/>
                <w:bCs/>
                <w:color w:val="FF0000"/>
                <w:szCs w:val="20"/>
                <w:highlight w:val="yellow"/>
              </w:rPr>
              <w:t>DESCRIÇÃO/</w:t>
            </w:r>
          </w:p>
          <w:p w14:paraId="47C0CAA8" w14:textId="77777777" w:rsidR="00D027D4" w:rsidRPr="00D027D4" w:rsidRDefault="00D027D4" w:rsidP="00E3678E">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A3485BC" w14:textId="6A721D76"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Valor Unitário Máximo Aceitável</w:t>
            </w:r>
            <w:r>
              <w:rPr>
                <w:rFonts w:cs="Times New Roman"/>
                <w:bCs/>
                <w:color w:val="FF0000"/>
                <w:szCs w:val="20"/>
                <w:highlight w:val="yellow"/>
              </w:rPr>
              <w:t xml:space="preserve"> OU Valor de Referência</w:t>
            </w:r>
          </w:p>
        </w:tc>
      </w:tr>
      <w:tr w:rsidR="00D027D4" w:rsidRPr="00D027D4" w14:paraId="321E5684"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6018CA86"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14:paraId="79CA0196"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5E914A7"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14:paraId="51FE70F7"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18856EF5" w14:textId="77777777"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84BF2" w14:paraId="45CA8663" w14:textId="77777777" w:rsidTr="00E3678E">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D84BF2" w:rsidRDefault="00D027D4" w:rsidP="00E3678E">
            <w:pPr>
              <w:widowControl w:val="0"/>
              <w:suppressAutoHyphens/>
              <w:spacing w:after="120" w:line="276" w:lineRule="auto"/>
              <w:jc w:val="center"/>
              <w:rPr>
                <w:rFonts w:cs="Times New Roman"/>
                <w:color w:val="FF0000"/>
                <w:szCs w:val="20"/>
              </w:rPr>
            </w:pPr>
            <w:r w:rsidRPr="00D027D4">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D84BF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D84BF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D84BF2"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B311A4C" w14:textId="77777777" w:rsidR="00D027D4" w:rsidRPr="00D84BF2" w:rsidRDefault="00D027D4" w:rsidP="00E3678E">
            <w:pPr>
              <w:widowControl w:val="0"/>
              <w:suppressAutoHyphens/>
              <w:spacing w:after="120" w:line="276" w:lineRule="auto"/>
              <w:rPr>
                <w:rFonts w:cs="Times New Roman"/>
                <w:color w:val="FF0000"/>
                <w:szCs w:val="20"/>
              </w:rPr>
            </w:pPr>
          </w:p>
        </w:tc>
      </w:tr>
    </w:tbl>
    <w:p w14:paraId="16E0F996" w14:textId="0DB79718" w:rsidR="00D027D4" w:rsidRDefault="00D027D4" w:rsidP="00DB206B">
      <w:pPr>
        <w:autoSpaceDE w:val="0"/>
        <w:spacing w:after="120" w:line="276" w:lineRule="auto"/>
        <w:jc w:val="both"/>
        <w:rPr>
          <w:rFonts w:cs="Arial"/>
          <w:color w:val="000000"/>
          <w:szCs w:val="20"/>
        </w:rPr>
      </w:pPr>
    </w:p>
    <w:p w14:paraId="047C7104" w14:textId="77777777" w:rsidR="00D027D4" w:rsidRPr="0028056A" w:rsidRDefault="00D027D4" w:rsidP="00D027D4">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550F444" w14:textId="77777777" w:rsidR="00D027D4" w:rsidRDefault="00D027D4" w:rsidP="00DB206B">
      <w:pPr>
        <w:autoSpaceDE w:val="0"/>
        <w:spacing w:after="120" w:line="276" w:lineRule="auto"/>
        <w:jc w:val="both"/>
        <w:rPr>
          <w:rFonts w:cs="Arial"/>
          <w:color w:val="000000"/>
          <w:szCs w:val="20"/>
        </w:rPr>
      </w:pPr>
    </w:p>
    <w:p w14:paraId="6AD161C2" w14:textId="455BB57C" w:rsidR="00D84BF2" w:rsidRPr="00D84BF2" w:rsidRDefault="00D84BF2" w:rsidP="00D84BF2">
      <w:pPr>
        <w:pStyle w:val="PargrafodaLista"/>
        <w:numPr>
          <w:ilvl w:val="2"/>
          <w:numId w:val="1"/>
        </w:numPr>
        <w:spacing w:after="160" w:line="259" w:lineRule="auto"/>
        <w:jc w:val="both"/>
        <w:rPr>
          <w:rFonts w:cs="Arial"/>
        </w:rPr>
      </w:pPr>
      <w:r w:rsidRPr="00D84BF2">
        <w:rPr>
          <w:rFonts w:eastAsia="Calibri" w:cs="Arial"/>
          <w:i/>
          <w:iCs/>
          <w:color w:val="FF0000"/>
          <w:u w:val="single"/>
        </w:rPr>
        <w:t xml:space="preserve">Estimativas de consumo individualizadas, do órgão gerenciador e </w:t>
      </w:r>
      <w:proofErr w:type="gramStart"/>
      <w:r w:rsidRPr="00D84BF2">
        <w:rPr>
          <w:rFonts w:eastAsia="Calibri" w:cs="Arial"/>
          <w:i/>
          <w:iCs/>
          <w:color w:val="FF0000"/>
          <w:u w:val="single"/>
        </w:rPr>
        <w:t>órgão(</w:t>
      </w:r>
      <w:proofErr w:type="gramEnd"/>
      <w:r w:rsidRPr="00D84BF2">
        <w:rPr>
          <w:rFonts w:eastAsia="Calibri" w:cs="Arial"/>
          <w:i/>
          <w:iCs/>
          <w:color w:val="FF0000"/>
          <w:u w:val="single"/>
        </w:rPr>
        <w:t>s) e entidade(s) participante(s)</w:t>
      </w:r>
      <w:r>
        <w:rPr>
          <w:rFonts w:eastAsia="Calibri" w:cs="Arial"/>
          <w:i/>
          <w:iCs/>
          <w:color w:val="FF0000"/>
          <w:u w:val="single"/>
        </w:rPr>
        <w:t>:</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7A6E3F" w:rsidRPr="0089418C" w14:paraId="203A9CA4"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90635D" w14:textId="77777777" w:rsidR="007A6E3F" w:rsidRPr="0089418C" w:rsidRDefault="007A6E3F" w:rsidP="007F09A4">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4E40B90E" w14:textId="77777777" w:rsidR="007A6E3F" w:rsidRPr="0089418C" w:rsidRDefault="007A6E3F"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240838DC" w14:textId="77777777" w:rsidR="007A6E3F" w:rsidRPr="0089418C" w:rsidRDefault="007A6E3F"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6A7A238A" w14:textId="77777777" w:rsidR="007A6E3F" w:rsidRPr="0089418C" w:rsidRDefault="007A6E3F"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25A3E" w14:textId="77777777" w:rsidR="007A6E3F" w:rsidRPr="0089418C" w:rsidRDefault="007A6E3F"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3CF90E" w14:textId="77777777" w:rsidR="007A6E3F" w:rsidRPr="0089418C" w:rsidRDefault="007A6E3F"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92B6394" w14:textId="77777777" w:rsidR="007A6E3F" w:rsidRPr="0089418C" w:rsidRDefault="007A6E3F"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70980845" w14:textId="77777777" w:rsidR="007A6E3F" w:rsidRPr="0089418C" w:rsidRDefault="007A6E3F"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382214D" w14:textId="77777777" w:rsidR="007A6E3F" w:rsidRPr="0089418C" w:rsidRDefault="007A6E3F"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2443F8C" w14:textId="77777777" w:rsidR="007A6E3F" w:rsidRPr="0089418C" w:rsidRDefault="007A6E3F"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F4696A9" w14:textId="77777777" w:rsidR="007A6E3F" w:rsidRPr="0089418C" w:rsidRDefault="007A6E3F"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0E78BD" w14:textId="77777777" w:rsidR="007A6E3F" w:rsidRPr="0089418C" w:rsidRDefault="007A6E3F" w:rsidP="007F09A4">
            <w:pPr>
              <w:ind w:right="-1"/>
              <w:jc w:val="center"/>
              <w:rPr>
                <w:rFonts w:cs="Arial"/>
                <w:i/>
                <w:iCs/>
                <w:sz w:val="16"/>
                <w:szCs w:val="16"/>
              </w:rPr>
            </w:pPr>
            <w:r w:rsidRPr="0089418C">
              <w:rPr>
                <w:rFonts w:cs="Arial"/>
                <w:i/>
                <w:iCs/>
                <w:sz w:val="16"/>
                <w:szCs w:val="16"/>
              </w:rPr>
              <w:t>158488</w:t>
            </w:r>
          </w:p>
        </w:tc>
      </w:tr>
      <w:tr w:rsidR="007A6E3F" w:rsidRPr="0089418C" w14:paraId="27E7563E"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397F8FA" w14:textId="77777777" w:rsidR="007A6E3F" w:rsidRPr="0089418C" w:rsidRDefault="007A6E3F"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837478A" w14:textId="77777777" w:rsidR="007A6E3F" w:rsidRPr="0089418C" w:rsidRDefault="007A6E3F"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C0663A" w14:textId="77777777" w:rsidR="007A6E3F" w:rsidRPr="0089418C" w:rsidRDefault="007A6E3F"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F1EAAE5" w14:textId="77777777" w:rsidR="007A6E3F" w:rsidRPr="0089418C" w:rsidRDefault="007A6E3F"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8ED55A" w14:textId="77777777" w:rsidR="007A6E3F" w:rsidRPr="0089418C" w:rsidRDefault="007A6E3F"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09BC672" w14:textId="77777777" w:rsidR="007A6E3F" w:rsidRPr="0089418C" w:rsidRDefault="007A6E3F"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318DADB" w14:textId="77777777" w:rsidR="007A6E3F" w:rsidRPr="0089418C" w:rsidRDefault="007A6E3F"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90DC6C" w14:textId="77777777" w:rsidR="007A6E3F" w:rsidRPr="0089418C" w:rsidRDefault="007A6E3F"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650567" w14:textId="77777777" w:rsidR="007A6E3F" w:rsidRPr="0089418C" w:rsidRDefault="007A6E3F"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8D4F74" w14:textId="77777777" w:rsidR="007A6E3F" w:rsidRPr="0089418C" w:rsidRDefault="007A6E3F"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2E0BE8" w14:textId="77777777" w:rsidR="007A6E3F" w:rsidRPr="0089418C" w:rsidRDefault="007A6E3F"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28B72EF" w14:textId="77777777" w:rsidR="007A6E3F" w:rsidRPr="0089418C" w:rsidRDefault="007A6E3F"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AC528BE" w14:textId="77777777" w:rsidR="007A6E3F" w:rsidRPr="0089418C" w:rsidRDefault="007A6E3F"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8B8ECC6" w14:textId="77777777" w:rsidR="007A6E3F" w:rsidRPr="0089418C" w:rsidRDefault="007A6E3F"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960230D" w14:textId="77777777" w:rsidR="007A6E3F" w:rsidRPr="0089418C" w:rsidRDefault="007A6E3F"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2D6943" w14:textId="77777777" w:rsidR="007A6E3F" w:rsidRPr="0089418C" w:rsidRDefault="007A6E3F"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412C0A61" w14:textId="77777777" w:rsidR="007A6E3F" w:rsidRPr="0089418C" w:rsidRDefault="007A6E3F"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96F950" w14:textId="77777777" w:rsidR="007A6E3F" w:rsidRPr="0089418C" w:rsidRDefault="007A6E3F" w:rsidP="007F09A4">
            <w:pPr>
              <w:ind w:right="-1"/>
              <w:jc w:val="center"/>
              <w:rPr>
                <w:rFonts w:cs="Arial"/>
                <w:i/>
                <w:iCs/>
                <w:sz w:val="16"/>
                <w:szCs w:val="16"/>
              </w:rPr>
            </w:pPr>
            <w:r w:rsidRPr="0089418C">
              <w:rPr>
                <w:rFonts w:cs="Arial"/>
                <w:i/>
                <w:iCs/>
                <w:sz w:val="16"/>
                <w:szCs w:val="16"/>
              </w:rPr>
              <w:t>TOTAL</w:t>
            </w:r>
          </w:p>
        </w:tc>
      </w:tr>
      <w:tr w:rsidR="007A6E3F" w:rsidRPr="00A35C73" w14:paraId="0C45D859"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45CBD" w14:textId="77777777" w:rsidR="007A6E3F" w:rsidRPr="00A52B86" w:rsidRDefault="007A6E3F"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3C6C529" w14:textId="77777777" w:rsidR="007A6E3F" w:rsidRPr="00A52B86" w:rsidRDefault="007A6E3F"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B866B2A"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CA3014" w14:textId="77777777" w:rsidR="007A6E3F" w:rsidRPr="00A52B86" w:rsidRDefault="007A6E3F"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DA358FD"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E99C723"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C7972C4" w14:textId="77777777" w:rsidR="007A6E3F" w:rsidRPr="00A52B86" w:rsidRDefault="007A6E3F"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49601" w14:textId="77777777" w:rsidR="007A6E3F" w:rsidRPr="00A52B86" w:rsidRDefault="007A6E3F"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E6B852B"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DE0B688"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77F9C"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077556A"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14CA3B"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9F03B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C5D510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5394" w14:textId="77777777" w:rsidR="007A6E3F" w:rsidRPr="00A52B86" w:rsidRDefault="007A6E3F"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20821CA" w14:textId="77777777" w:rsidR="007A6E3F" w:rsidRPr="00A52B86" w:rsidRDefault="007A6E3F"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53818" w14:textId="77777777" w:rsidR="007A6E3F" w:rsidRPr="00A52B86" w:rsidRDefault="007A6E3F" w:rsidP="007F09A4">
            <w:pPr>
              <w:ind w:right="-1"/>
              <w:jc w:val="center"/>
              <w:rPr>
                <w:rFonts w:cs="Arial"/>
                <w:color w:val="FF0000"/>
                <w:sz w:val="18"/>
                <w:szCs w:val="18"/>
              </w:rPr>
            </w:pPr>
          </w:p>
        </w:tc>
      </w:tr>
      <w:tr w:rsidR="007A6E3F" w:rsidRPr="0089418C" w14:paraId="043B7B3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989D3" w14:textId="77777777" w:rsidR="007A6E3F" w:rsidRPr="00A52B86" w:rsidRDefault="007A6E3F"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D794609" w14:textId="77777777" w:rsidR="007A6E3F" w:rsidRPr="00A52B86" w:rsidRDefault="007A6E3F"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0808DC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CBE235" w14:textId="77777777" w:rsidR="007A6E3F" w:rsidRPr="00A52B86" w:rsidRDefault="007A6E3F"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EB20011"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B96CE9"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D93ED4E" w14:textId="77777777" w:rsidR="007A6E3F" w:rsidRPr="00A52B86" w:rsidRDefault="007A6E3F"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387D3" w14:textId="77777777" w:rsidR="007A6E3F" w:rsidRPr="00A52B86" w:rsidRDefault="007A6E3F"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57E9639"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455EA31"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6195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06F9A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A3FD0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2E66C8"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329E8CF"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54B74" w14:textId="77777777" w:rsidR="007A6E3F" w:rsidRPr="00A52B86" w:rsidRDefault="007A6E3F"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6BC7D86" w14:textId="77777777" w:rsidR="007A6E3F" w:rsidRPr="00A52B86" w:rsidRDefault="007A6E3F"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87C76" w14:textId="77777777" w:rsidR="007A6E3F" w:rsidRPr="00A52B86" w:rsidRDefault="007A6E3F" w:rsidP="007F09A4">
            <w:pPr>
              <w:ind w:right="-1"/>
              <w:jc w:val="center"/>
              <w:rPr>
                <w:rFonts w:cs="Arial"/>
                <w:sz w:val="18"/>
                <w:szCs w:val="18"/>
              </w:rPr>
            </w:pPr>
          </w:p>
        </w:tc>
      </w:tr>
      <w:tr w:rsidR="007A6E3F" w:rsidRPr="0089418C" w14:paraId="16888211"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36165" w14:textId="77777777" w:rsidR="007A6E3F" w:rsidRPr="00A52B86" w:rsidRDefault="007A6E3F"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BEC4D2A" w14:textId="77777777" w:rsidR="007A6E3F" w:rsidRPr="00A52B86" w:rsidRDefault="007A6E3F"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3590646"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525FE2" w14:textId="77777777" w:rsidR="007A6E3F" w:rsidRPr="00A52B86" w:rsidRDefault="007A6E3F"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8351A45"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3DB99D"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30668C4" w14:textId="77777777" w:rsidR="007A6E3F" w:rsidRPr="00A52B86" w:rsidRDefault="007A6E3F"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E11E6" w14:textId="77777777" w:rsidR="007A6E3F" w:rsidRPr="00A52B86" w:rsidRDefault="007A6E3F"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3319792"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0908EEA"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75671"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4BDFB4"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D1CE22"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DDF513" w14:textId="77777777" w:rsidR="007A6E3F" w:rsidRPr="00A52B86" w:rsidRDefault="007A6E3F"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40FA429" w14:textId="77777777" w:rsidR="007A6E3F" w:rsidRPr="00A52B86" w:rsidRDefault="007A6E3F"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96C99" w14:textId="77777777" w:rsidR="007A6E3F" w:rsidRPr="00A52B86" w:rsidRDefault="007A6E3F"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567E9CB" w14:textId="77777777" w:rsidR="007A6E3F" w:rsidRPr="00A52B86" w:rsidRDefault="007A6E3F"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10422" w14:textId="77777777" w:rsidR="007A6E3F" w:rsidRPr="00A52B86" w:rsidRDefault="007A6E3F" w:rsidP="007F09A4">
            <w:pPr>
              <w:ind w:right="-1"/>
              <w:jc w:val="center"/>
              <w:rPr>
                <w:rFonts w:cs="Arial"/>
                <w:sz w:val="18"/>
                <w:szCs w:val="18"/>
              </w:rPr>
            </w:pPr>
          </w:p>
        </w:tc>
      </w:tr>
      <w:tr w:rsidR="007A6E3F" w:rsidRPr="00A52B86" w14:paraId="7EC3B7EA"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2875E" w14:textId="77777777" w:rsidR="007A6E3F" w:rsidRPr="000B4ABC" w:rsidRDefault="007A6E3F"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C3FD5AD" w14:textId="77777777" w:rsidR="007A6E3F" w:rsidRPr="00A52B86" w:rsidRDefault="007A6E3F"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7F50DFD"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2668F7" w14:textId="77777777" w:rsidR="007A6E3F" w:rsidRPr="00A52B86" w:rsidRDefault="007A6E3F"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F95C58F"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C90CA4"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EF6B5A3" w14:textId="77777777" w:rsidR="007A6E3F" w:rsidRPr="00A52B86" w:rsidRDefault="007A6E3F"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301AF" w14:textId="77777777" w:rsidR="007A6E3F" w:rsidRPr="00A52B86" w:rsidRDefault="007A6E3F"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D847DC0"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ED90D29"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AB2A3"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401C4"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0C47B11"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CB22439"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92491E0" w14:textId="77777777" w:rsidR="007A6E3F" w:rsidRPr="00A52B86" w:rsidRDefault="007A6E3F"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CF8E5" w14:textId="77777777" w:rsidR="007A6E3F" w:rsidRPr="00A52B86" w:rsidRDefault="007A6E3F"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5E53DB6" w14:textId="77777777" w:rsidR="007A6E3F" w:rsidRPr="00A52B86" w:rsidRDefault="007A6E3F"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D44C3" w14:textId="77777777" w:rsidR="007A6E3F" w:rsidRPr="00A52B86" w:rsidRDefault="007A6E3F" w:rsidP="007F09A4">
            <w:pPr>
              <w:ind w:right="-1"/>
              <w:jc w:val="center"/>
              <w:rPr>
                <w:rFonts w:cs="Arial"/>
                <w:color w:val="FF0000"/>
                <w:sz w:val="18"/>
                <w:szCs w:val="18"/>
              </w:rPr>
            </w:pPr>
          </w:p>
        </w:tc>
      </w:tr>
    </w:tbl>
    <w:p w14:paraId="6494B73F" w14:textId="77777777" w:rsidR="00D84BF2" w:rsidRPr="00D84BF2" w:rsidRDefault="00D84BF2" w:rsidP="00D84BF2">
      <w:pPr>
        <w:rPr>
          <w:lang w:eastAsia="zh-CN"/>
        </w:rPr>
      </w:pPr>
    </w:p>
    <w:p w14:paraId="164CC2FE" w14:textId="77777777" w:rsidR="009832B9" w:rsidRDefault="009832B9" w:rsidP="009832B9">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19E1476B" w14:textId="77777777" w:rsidR="009832B9" w:rsidRDefault="009832B9" w:rsidP="009832B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27D8FBC" w14:textId="77777777" w:rsidR="009832B9" w:rsidRDefault="009832B9" w:rsidP="009832B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56002485" w14:textId="77777777" w:rsidR="009832B9" w:rsidRDefault="009832B9" w:rsidP="009832B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E85DAA8" w14:textId="77777777" w:rsidR="009832B9" w:rsidRDefault="009832B9" w:rsidP="009832B9">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0223ECA" w14:textId="77777777" w:rsidR="009832B9" w:rsidRDefault="009832B9" w:rsidP="009832B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4CCFAA77" w14:textId="77777777" w:rsidR="009832B9" w:rsidRDefault="009832B9" w:rsidP="009832B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55CB8453" w14:textId="77777777" w:rsidR="009832B9" w:rsidRPr="008223C5" w:rsidRDefault="009832B9" w:rsidP="009832B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3782B" w14:textId="65EC9BCD"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szCs w:val="20"/>
        </w:rPr>
        <w:t>O objeto da licitação tem a natureza de serviço comum de</w:t>
      </w:r>
      <w:r w:rsidRPr="008C1714">
        <w:rPr>
          <w:rFonts w:cs="Times New Roman"/>
          <w:i/>
          <w:szCs w:val="20"/>
        </w:rPr>
        <w:t xml:space="preserve"> </w:t>
      </w:r>
      <w:r w:rsidRPr="008C1714">
        <w:rPr>
          <w:rFonts w:cs="Times New Roman"/>
          <w:i/>
          <w:color w:val="FF0000"/>
          <w:szCs w:val="20"/>
        </w:rPr>
        <w:t>______________.</w:t>
      </w:r>
    </w:p>
    <w:p w14:paraId="164E29AA" w14:textId="0FF7584C" w:rsidR="00DD3603" w:rsidRPr="008C1714" w:rsidRDefault="00DD3603" w:rsidP="00DD3603">
      <w:pPr>
        <w:numPr>
          <w:ilvl w:val="1"/>
          <w:numId w:val="1"/>
        </w:numPr>
        <w:spacing w:before="120" w:after="120" w:line="276" w:lineRule="auto"/>
        <w:jc w:val="both"/>
        <w:rPr>
          <w:rFonts w:cs="Arial"/>
          <w:szCs w:val="20"/>
        </w:rPr>
      </w:pPr>
      <w:r w:rsidRPr="008C1714">
        <w:rPr>
          <w:rFonts w:cs="Times New Roman"/>
          <w:szCs w:val="20"/>
        </w:rPr>
        <w:lastRenderedPageBreak/>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47B96685" w:rsidR="008C1714" w:rsidRPr="008C1714" w:rsidRDefault="008C1714" w:rsidP="00DD3603">
      <w:pPr>
        <w:numPr>
          <w:ilvl w:val="1"/>
          <w:numId w:val="1"/>
        </w:numPr>
        <w:spacing w:before="120" w:after="120" w:line="276" w:lineRule="auto"/>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Unitário/Empreitada por Preço Global/Execução por Tarefa/Empreitada Integral)</w:t>
      </w:r>
    </w:p>
    <w:p w14:paraId="4FA12B69" w14:textId="5A8E95C5"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i/>
          <w:color w:val="FF0000"/>
          <w:szCs w:val="20"/>
        </w:rPr>
        <w:t>O contrato terá vigência pelo período de ____ (dias/meses), não sendo prorrogável na forma do art. 57, II, da Lei de Licitações</w:t>
      </w:r>
    </w:p>
    <w:p w14:paraId="750B2E03" w14:textId="77777777" w:rsidR="00DD3603" w:rsidRPr="008C1714" w:rsidRDefault="00DD3603" w:rsidP="00DD3603">
      <w:pPr>
        <w:spacing w:before="120" w:after="120" w:line="276" w:lineRule="auto"/>
        <w:ind w:left="425"/>
        <w:jc w:val="both"/>
        <w:rPr>
          <w:rFonts w:cs="Times New Roman"/>
          <w:i/>
          <w:color w:val="FF0000"/>
          <w:szCs w:val="20"/>
        </w:rPr>
      </w:pPr>
      <w:r w:rsidRPr="008C1714">
        <w:rPr>
          <w:rFonts w:cs="Times New Roman"/>
          <w:i/>
          <w:color w:val="FF0000"/>
          <w:szCs w:val="20"/>
        </w:rPr>
        <w:t>OU</w:t>
      </w:r>
    </w:p>
    <w:p w14:paraId="48F1253F" w14:textId="326F2C17" w:rsidR="00DD3603" w:rsidRPr="008C1714" w:rsidRDefault="008C1714" w:rsidP="00DD3603">
      <w:pPr>
        <w:spacing w:before="120" w:after="120" w:line="276" w:lineRule="auto"/>
        <w:ind w:left="425"/>
        <w:jc w:val="both"/>
        <w:rPr>
          <w:b/>
          <w:bCs/>
          <w:i/>
          <w:szCs w:val="20"/>
        </w:rPr>
      </w:pPr>
      <w:r>
        <w:rPr>
          <w:rFonts w:cs="Times New Roman"/>
          <w:i/>
          <w:color w:val="FF0000"/>
          <w:szCs w:val="20"/>
        </w:rPr>
        <w:t>1.5</w:t>
      </w:r>
      <w:r w:rsidR="00DD3603" w:rsidRPr="008C1714">
        <w:rPr>
          <w:rFonts w:cs="Times New Roman"/>
          <w:i/>
          <w:color w:val="FF0000"/>
          <w:szCs w:val="20"/>
        </w:rPr>
        <w:t>.           O prazo de vigência do contrato é de _____ (meses, anos), podendo ser prorrogado por interesse das partes até o limite de 60 (sessenta) meses, com base no artigo 57, II, da Lei 8.666, de 1993</w:t>
      </w:r>
    </w:p>
    <w:p w14:paraId="662EBAF9" w14:textId="77777777" w:rsidR="00DD3603" w:rsidRPr="00D17875" w:rsidRDefault="00DD3603" w:rsidP="00DD3603">
      <w:pPr>
        <w:pStyle w:val="SombreamentoMdio1-nfase31"/>
        <w:spacing w:before="0"/>
        <w:rPr>
          <w:rFonts w:ascii="Arial" w:hAnsi="Arial" w:cs="Arial"/>
          <w:b/>
          <w:bCs/>
        </w:rPr>
      </w:pPr>
      <w:r w:rsidRPr="00D17875">
        <w:rPr>
          <w:rFonts w:ascii="Arial" w:hAnsi="Arial" w:cs="Arial"/>
          <w:b/>
          <w:bCs/>
        </w:rPr>
        <w:t>Nota explicativa</w:t>
      </w:r>
      <w:r w:rsidRPr="00D17875">
        <w:rPr>
          <w:rFonts w:ascii="Arial" w:hAnsi="Arial" w:cs="Arial"/>
        </w:rPr>
        <w:t xml:space="preserve">: </w:t>
      </w:r>
      <w:r w:rsidRPr="00D17875">
        <w:rPr>
          <w:rFonts w:ascii="Arial" w:hAnsi="Arial" w:cs="Arial"/>
          <w:b/>
          <w:bCs/>
        </w:rPr>
        <w:t>Indicação da possibilidade ou não de prorrogação.</w:t>
      </w:r>
    </w:p>
    <w:p w14:paraId="29C7E189" w14:textId="49D71D15" w:rsidR="00DD3603" w:rsidRPr="00D17875" w:rsidRDefault="00DD3603" w:rsidP="00DD3603">
      <w:pPr>
        <w:pStyle w:val="SombreamentoMdio1-nfase31"/>
        <w:spacing w:before="0"/>
        <w:rPr>
          <w:rFonts w:ascii="Arial" w:hAnsi="Arial" w:cs="Arial"/>
        </w:rPr>
      </w:pPr>
      <w:r w:rsidRPr="00D17875">
        <w:rPr>
          <w:rFonts w:ascii="Arial" w:hAnsi="Arial" w:cs="Arial"/>
        </w:rPr>
        <w:t xml:space="preserve">A indicação da possibilidade ou não de prorrogação no TR é </w:t>
      </w:r>
      <w:r w:rsidRPr="00A12C0F">
        <w:rPr>
          <w:rFonts w:ascii="Arial" w:hAnsi="Arial" w:cs="Arial"/>
          <w:color w:val="auto"/>
        </w:rPr>
        <w:t>exigência expressa</w:t>
      </w:r>
      <w:r w:rsidRPr="00A12C0F">
        <w:rPr>
          <w:rFonts w:ascii="Arial" w:hAnsi="Arial" w:cs="Arial"/>
          <w:b/>
          <w:color w:val="auto"/>
        </w:rPr>
        <w:t xml:space="preserve"> </w:t>
      </w:r>
      <w:r w:rsidRPr="00D17875">
        <w:rPr>
          <w:rFonts w:ascii="Arial" w:hAnsi="Arial" w:cs="Arial"/>
        </w:rPr>
        <w:t>d</w:t>
      </w:r>
      <w:r w:rsidR="00A12C0F">
        <w:rPr>
          <w:rFonts w:ascii="Arial" w:hAnsi="Arial" w:cs="Arial"/>
        </w:rPr>
        <w:t>a</w:t>
      </w:r>
      <w:r w:rsidRPr="00D17875">
        <w:rPr>
          <w:rFonts w:ascii="Arial" w:hAnsi="Arial" w:cs="Arial"/>
        </w:rPr>
        <w:t xml:space="preserve"> </w:t>
      </w:r>
      <w:r w:rsidRPr="00D17875">
        <w:rPr>
          <w:rFonts w:ascii="Arial" w:hAnsi="Arial" w:cs="Arial"/>
          <w:color w:val="auto"/>
        </w:rPr>
        <w:t xml:space="preserve">IN 05/2017 –MP/SEGES e disposição </w:t>
      </w:r>
      <w:r w:rsidRPr="00D17875">
        <w:rPr>
          <w:rFonts w:ascii="Arial" w:hAnsi="Arial" w:cs="Arial"/>
        </w:rPr>
        <w:t>2.1 “a.3”, de seu anexo V.</w:t>
      </w:r>
    </w:p>
    <w:p w14:paraId="29131435" w14:textId="3DF86090" w:rsidR="00DD3603" w:rsidRPr="00D17875" w:rsidRDefault="00037E3B" w:rsidP="00DD3603">
      <w:pPr>
        <w:pStyle w:val="SombreamentoMdio1-nfase31"/>
        <w:spacing w:before="0"/>
        <w:rPr>
          <w:rFonts w:ascii="Arial" w:hAnsi="Arial" w:cs="Arial"/>
        </w:rPr>
      </w:pPr>
      <w:r>
        <w:rPr>
          <w:rFonts w:ascii="Arial" w:hAnsi="Arial" w:cs="Arial"/>
        </w:rPr>
        <w:t>N</w:t>
      </w:r>
      <w:r w:rsidR="00D17875">
        <w:rPr>
          <w:rFonts w:ascii="Arial" w:hAnsi="Arial" w:cs="Arial"/>
        </w:rPr>
        <w:t>os contratos que se amoldem nas hipóteses do art. 57 do Lei nº 8.666/93, em especial os de serviços contínuos e os contemplados nas metas do Plano Plurianual, é possível a prorrogação do contrato enquanto regra, até o limite previsto na lei (sendo o de 60 meses o mais comum, referente aos serviços continuados).</w:t>
      </w:r>
    </w:p>
    <w:p w14:paraId="57979DDA" w14:textId="77777777" w:rsidR="00DD3603" w:rsidRPr="00610BB7" w:rsidRDefault="00DD3603" w:rsidP="00DB206B">
      <w:pPr>
        <w:autoSpaceDE w:val="0"/>
        <w:spacing w:after="120" w:line="276" w:lineRule="auto"/>
        <w:jc w:val="both"/>
        <w:rPr>
          <w:rFonts w:cs="Arial"/>
          <w:color w:val="000000"/>
          <w:szCs w:val="20"/>
        </w:rPr>
      </w:pPr>
    </w:p>
    <w:p w14:paraId="4188CEBE" w14:textId="77777777" w:rsidR="00DD3603" w:rsidRDefault="00DB206B" w:rsidP="00DD3603">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407B7CAB" w14:textId="6E96C6CE" w:rsidR="00DD3603" w:rsidRPr="00DD3603" w:rsidRDefault="00DD3603" w:rsidP="00DD3603">
      <w:pPr>
        <w:pStyle w:val="Citao"/>
        <w:rPr>
          <w:rFonts w:cs="Arial"/>
        </w:rPr>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proofErr w:type="spellStart"/>
      <w:r>
        <w:t>eve</w:t>
      </w:r>
      <w:proofErr w:type="spellEnd"/>
      <w: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07D2BFB4" w14:textId="4D077013" w:rsidR="00D84BF2" w:rsidRPr="00037E3B" w:rsidRDefault="00D84BF2" w:rsidP="00D84BF2">
      <w:pPr>
        <w:pStyle w:val="Citao"/>
        <w:rPr>
          <w:rFonts w:cs="Arial"/>
          <w:b/>
        </w:rPr>
      </w:pPr>
      <w:r w:rsidRPr="00D84BF2">
        <w:rPr>
          <w:rFonts w:cs="Arial"/>
          <w:b/>
        </w:rPr>
        <w:t xml:space="preserve">Divisão da licitação em lotes: </w:t>
      </w:r>
      <w:r w:rsidRPr="00D84BF2">
        <w:rPr>
          <w:rFonts w:cs="Arial"/>
        </w:rPr>
        <w:t>de acordo com o art. 8º, caput, do decreto nº 7.892/13, o órgão gerenciador poderá di</w:t>
      </w:r>
      <w:r w:rsidR="00193D37">
        <w:rPr>
          <w:rFonts w:cs="Arial"/>
        </w:rPr>
        <w:t>vidir a quantidade total d</w:t>
      </w:r>
      <w:r w:rsidR="00193D37">
        <w:rPr>
          <w:rFonts w:cs="Arial"/>
          <w:lang w:val="pt-BR"/>
        </w:rPr>
        <w:t>e um determinado item</w:t>
      </w:r>
      <w:r w:rsidRPr="00D84BF2">
        <w:rPr>
          <w:rFonts w:cs="Arial"/>
        </w:rPr>
        <w:t xml:space="preserve"> em </w:t>
      </w:r>
      <w:r w:rsidR="00193D37">
        <w:rPr>
          <w:rFonts w:cs="Arial"/>
          <w:lang w:val="pt-BR"/>
        </w:rPr>
        <w:t xml:space="preserve">diferentes </w:t>
      </w:r>
      <w:r w:rsidRPr="00D84BF2">
        <w:rPr>
          <w:rFonts w:cs="Arial"/>
        </w:rPr>
        <w:t xml:space="preserve">lotes, quando técnica e economicamente viável, visando maior competitividade, observada a quantidade mínima, o prazo e o local de </w:t>
      </w:r>
      <w:r w:rsidR="00193D37">
        <w:rPr>
          <w:rFonts w:cs="Arial"/>
          <w:lang w:val="pt-BR"/>
        </w:rPr>
        <w:t>prestação de serviços</w:t>
      </w:r>
      <w:r w:rsidRPr="00D84BF2">
        <w:rPr>
          <w:rFonts w:cs="Arial"/>
        </w:rPr>
        <w:t>.</w:t>
      </w:r>
      <w:r w:rsidR="00193D37">
        <w:rPr>
          <w:rFonts w:cs="Arial"/>
          <w:lang w:val="pt-BR"/>
        </w:rPr>
        <w:t xml:space="preserve"> </w:t>
      </w:r>
      <w:r w:rsidR="00037E3B" w:rsidRPr="00EF4C27">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00037E3B" w:rsidRPr="00EF4C27">
        <w:rPr>
          <w:rFonts w:cs="Arial"/>
          <w:color w:val="auto"/>
          <w:szCs w:val="20"/>
          <w:lang w:val="pt-BR"/>
        </w:rPr>
        <w:t xml:space="preserve"> (art. 8º, §2º, do Decreto nº 7.892/13</w:t>
      </w:r>
      <w:r w:rsidR="00EF4C27" w:rsidRPr="00EF4C27">
        <w:rPr>
          <w:rFonts w:cs="Arial"/>
          <w:color w:val="auto"/>
          <w:szCs w:val="20"/>
          <w:lang w:val="pt-BR"/>
        </w:rPr>
        <w:t>).</w:t>
      </w:r>
      <w:r w:rsidR="00037E3B" w:rsidRPr="00EF4C27">
        <w:rPr>
          <w:rFonts w:cs="Arial"/>
          <w:b/>
          <w:color w:val="auto"/>
        </w:rPr>
        <w:t>   </w:t>
      </w:r>
    </w:p>
    <w:p w14:paraId="7EAF011A" w14:textId="77777777" w:rsidR="009832B9" w:rsidRDefault="009832B9" w:rsidP="009832B9">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ACA3563" w14:textId="77777777" w:rsidR="009832B9" w:rsidRDefault="009832B9" w:rsidP="009832B9">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5A6EE304" w14:textId="77777777" w:rsidR="009832B9" w:rsidRDefault="009832B9" w:rsidP="009832B9">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6B07F84D" w14:textId="77777777" w:rsidR="009832B9" w:rsidRDefault="009832B9" w:rsidP="009832B9">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5B72C1E" w14:textId="77777777" w:rsidR="00D027D4" w:rsidRPr="00D027D4" w:rsidRDefault="00DB206B" w:rsidP="00D027D4">
      <w:pPr>
        <w:pStyle w:val="Citao"/>
        <w:rPr>
          <w:rFonts w:eastAsia="Times New Roman" w:cs="Tahoma"/>
          <w:iCs w:val="0"/>
          <w:color w:val="auto"/>
          <w:highlight w:val="yellow"/>
        </w:rPr>
      </w:pPr>
      <w:r w:rsidRPr="00610BB7">
        <w:rPr>
          <w:rFonts w:cs="Arial"/>
          <w:b/>
        </w:rPr>
        <w:t>Valores</w:t>
      </w:r>
      <w:r w:rsidRPr="00610BB7">
        <w:rPr>
          <w:rFonts w:cs="Arial"/>
        </w:rPr>
        <w:t xml:space="preserve">: </w:t>
      </w:r>
      <w:r w:rsidR="00D027D4" w:rsidRPr="00D027D4">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4F244B12" w14:textId="77777777" w:rsidR="00D027D4" w:rsidRPr="00D027D4" w:rsidRDefault="00D027D4" w:rsidP="00D027D4">
      <w:pPr>
        <w:pStyle w:val="Citao"/>
        <w:rPr>
          <w:rFonts w:eastAsia="Times New Roman" w:cs="Tahoma"/>
          <w:iCs w:val="0"/>
          <w:color w:val="auto"/>
          <w:highlight w:val="yellow"/>
        </w:rPr>
      </w:pPr>
      <w:r w:rsidRPr="00D027D4">
        <w:rPr>
          <w:rFonts w:eastAsia="Times New Roman" w:cs="Tahoma"/>
          <w:iCs w:val="0"/>
          <w:color w:val="auto"/>
          <w:highlight w:val="yellow"/>
        </w:rPr>
        <w:lastRenderedPageBreak/>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D027D4">
        <w:rPr>
          <w:rFonts w:eastAsia="Times New Roman" w:cs="Tahoma"/>
          <w:iCs w:val="0"/>
          <w:color w:val="auto"/>
          <w:highlight w:val="yellow"/>
          <w:lang w:val="pt-BR"/>
        </w:rPr>
        <w:t xml:space="preserve"> </w:t>
      </w:r>
      <w:r w:rsidRPr="00D027D4">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32290166" w:rsidR="00DB206B" w:rsidRDefault="00D027D4" w:rsidP="00DB206B">
      <w:pPr>
        <w:pStyle w:val="Citao"/>
        <w:rPr>
          <w:rFonts w:cs="Arial"/>
          <w:b/>
          <w:color w:val="auto"/>
          <w:lang w:val="pt-BR"/>
        </w:rPr>
      </w:pPr>
      <w:r w:rsidRPr="00D027D4">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027D4">
        <w:rPr>
          <w:rFonts w:eastAsia="Times New Roman" w:cs="Tahoma"/>
          <w:iCs w:val="0"/>
          <w:color w:val="auto"/>
          <w:highlight w:val="yellow"/>
          <w:lang w:val="pt-BR"/>
        </w:rPr>
        <w:t>E</w:t>
      </w:r>
      <w:proofErr w:type="spellStart"/>
      <w:r w:rsidRPr="00D027D4">
        <w:rPr>
          <w:rFonts w:eastAsia="Times New Roman" w:cs="Tahoma"/>
          <w:iCs w:val="0"/>
          <w:color w:val="auto"/>
          <w:highlight w:val="yellow"/>
        </w:rPr>
        <w:t>sse</w:t>
      </w:r>
      <w:proofErr w:type="spellEnd"/>
      <w:r w:rsidRPr="00D027D4">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7A456E3" w14:textId="04A5C147" w:rsidR="00FD69FE" w:rsidRPr="00FD69FE" w:rsidRDefault="00FD69FE" w:rsidP="00FD69FE">
      <w:pPr>
        <w:pStyle w:val="Citao"/>
      </w:pPr>
      <w:r w:rsidRPr="00FD69FE">
        <w:rPr>
          <w:rFonts w:cs="Arial"/>
          <w:b/>
          <w:color w:val="auto"/>
        </w:rPr>
        <w:t>Pesquisa Preços:</w:t>
      </w:r>
      <w:r w:rsidRPr="00FD69FE">
        <w:rPr>
          <w:rFonts w:cs="Arial"/>
          <w:color w:val="auto"/>
        </w:rPr>
        <w:t xml:space="preserve"> A IN SLTI/MP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4FA228BC" w14:textId="77777777" w:rsidR="00DB206B" w:rsidRPr="00610BB7" w:rsidRDefault="00DB206B" w:rsidP="00DB206B">
      <w:pPr>
        <w:pStyle w:val="Citao"/>
        <w:rPr>
          <w:rFonts w:cs="Arial"/>
          <w:color w:val="auto"/>
        </w:rPr>
      </w:pPr>
      <w:r w:rsidRPr="008C1714">
        <w:rPr>
          <w:rFonts w:cs="Arial"/>
          <w:b/>
          <w:color w:val="auto"/>
        </w:rPr>
        <w:t>Descrição:</w:t>
      </w:r>
      <w:r w:rsidRPr="008C1714">
        <w:rPr>
          <w:rFonts w:cs="Arial"/>
          <w:color w:val="auto"/>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3FD4A3E" w14:textId="44F0163A" w:rsidR="008C1714" w:rsidRPr="0008589D" w:rsidRDefault="008C1714" w:rsidP="008C1714">
      <w:pPr>
        <w:pStyle w:val="Citao"/>
        <w:rPr>
          <w:rFonts w:cs="Arial"/>
          <w:b/>
          <w:color w:val="0070C0"/>
          <w:lang w:val="pt-BR"/>
        </w:rPr>
      </w:pPr>
      <w:r w:rsidRPr="008C1714">
        <w:rPr>
          <w:b/>
          <w:color w:val="auto"/>
        </w:rPr>
        <w:t>Regime de Execução:</w:t>
      </w:r>
      <w:r w:rsidRPr="008C1714">
        <w:rPr>
          <w:color w:val="auto"/>
        </w:rPr>
        <w:t xml:space="preserve"> </w:t>
      </w:r>
      <w:r w:rsidRPr="008C1714">
        <w:rPr>
          <w:rFonts w:cs="Arial"/>
          <w:color w:val="auto"/>
        </w:rPr>
        <w:t xml:space="preserve">Deve-se observar que o regime de execução por preço unitário destina-se aos </w:t>
      </w:r>
      <w:r>
        <w:rPr>
          <w:rFonts w:cs="Arial"/>
          <w:color w:val="auto"/>
          <w:lang w:val="pt-BR"/>
        </w:rPr>
        <w:t>serviços</w:t>
      </w:r>
      <w:r w:rsidRPr="008C1714">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08589D">
        <w:rPr>
          <w:rFonts w:cs="Arial"/>
          <w:b/>
          <w:color w:val="0070C0"/>
        </w:rPr>
        <w:t xml:space="preserve">. </w:t>
      </w:r>
      <w:r w:rsidRPr="00122E3A">
        <w:rPr>
          <w:rFonts w:cs="Arial"/>
          <w:color w:val="auto"/>
        </w:rPr>
        <w:t xml:space="preserve">Assim, pode-se afirmar que a conveniência de se adotar o regime de empreitada por preço global diminui à medida que se eleva o nível de incerteza sobre o objeto a ser contratado </w:t>
      </w:r>
      <w:r w:rsidRPr="008C1714">
        <w:rPr>
          <w:rFonts w:cs="Arial"/>
          <w:color w:val="auto"/>
        </w:rPr>
        <w:t>(Ver TCU, Ac n. 1.977/2013-Plenário, Item 29).</w:t>
      </w:r>
      <w:r w:rsidR="0008589D">
        <w:rPr>
          <w:rFonts w:cs="Arial"/>
          <w:color w:val="auto"/>
          <w:lang w:val="pt-BR"/>
        </w:rPr>
        <w:t xml:space="preserve"> </w:t>
      </w:r>
    </w:p>
    <w:p w14:paraId="07161FD8" w14:textId="77777777" w:rsidR="008C1714" w:rsidRPr="008C1714" w:rsidRDefault="008C1714" w:rsidP="008C1714">
      <w:pPr>
        <w:pStyle w:val="Citao"/>
        <w:rPr>
          <w:rFonts w:cs="Arial"/>
          <w:color w:val="auto"/>
        </w:rPr>
      </w:pPr>
      <w:r w:rsidRPr="008C1714">
        <w:rPr>
          <w:rFonts w:cs="Arial"/>
          <w:color w:val="auto"/>
        </w:rPr>
        <w:t xml:space="preserve">Acerca da escolha do regime de execução, o Tribunal de Contas da União orienta que: </w:t>
      </w:r>
    </w:p>
    <w:p w14:paraId="76D0437C" w14:textId="77777777" w:rsidR="008C1714" w:rsidRPr="008C1714" w:rsidRDefault="008C1714" w:rsidP="008C1714">
      <w:pPr>
        <w:pStyle w:val="Citao"/>
        <w:rPr>
          <w:rFonts w:cs="Arial"/>
          <w:color w:val="auto"/>
          <w:u w:val="single"/>
        </w:rPr>
      </w:pPr>
      <w:r w:rsidRPr="008C1714">
        <w:rPr>
          <w:rFonts w:cs="Arial"/>
          <w:color w:val="auto"/>
          <w:u w:val="single"/>
        </w:rPr>
        <w:t xml:space="preserve">a) a escolha do regime de execução contratual pelo gestor deve estar fundamentada nos autos do processo licitatório, em prestígio ao definido no art. 50 da Lei nº 9.784/1999; </w:t>
      </w:r>
    </w:p>
    <w:p w14:paraId="2EB9D7B8" w14:textId="63BA5081" w:rsidR="008C1714" w:rsidRPr="008C1714" w:rsidRDefault="008C1714" w:rsidP="008C1714">
      <w:pPr>
        <w:pStyle w:val="Citao"/>
        <w:rPr>
          <w:rFonts w:cs="Arial"/>
          <w:color w:val="auto"/>
        </w:rPr>
      </w:pPr>
      <w:r w:rsidRPr="008C1714">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79A2EABE" w:rsidR="001E65F6" w:rsidRPr="00610BB7" w:rsidRDefault="00DB206B" w:rsidP="00DB206B">
      <w:pPr>
        <w:pStyle w:val="Citao"/>
        <w:rPr>
          <w:rFonts w:cs="Arial"/>
          <w:color w:val="auto"/>
        </w:rPr>
      </w:pPr>
      <w:r w:rsidRPr="00610BB7">
        <w:rPr>
          <w:rStyle w:val="normalchar1"/>
          <w:b/>
          <w:sz w:val="20"/>
          <w:szCs w:val="20"/>
        </w:rPr>
        <w:t>Parcelamento</w:t>
      </w:r>
      <w:r w:rsidR="00193D37">
        <w:rPr>
          <w:rStyle w:val="normalchar1"/>
          <w:b/>
          <w:sz w:val="20"/>
          <w:szCs w:val="20"/>
          <w:lang w:val="pt-BR"/>
        </w:rPr>
        <w:t xml:space="preserve"> (divisão em Grupos e Itens)</w:t>
      </w:r>
      <w:r w:rsidRPr="00610BB7">
        <w:rPr>
          <w:rStyle w:val="normalchar1"/>
          <w:sz w:val="20"/>
          <w:szCs w:val="20"/>
        </w:rPr>
        <w:t>:</w:t>
      </w:r>
      <w:r w:rsidR="00193D37">
        <w:rPr>
          <w:rStyle w:val="normalchar1"/>
          <w:sz w:val="20"/>
          <w:szCs w:val="20"/>
          <w:lang w:val="pt-BR"/>
        </w:rPr>
        <w:t xml:space="preserve"> A</w:t>
      </w:r>
      <w:r w:rsidRPr="00610BB7">
        <w:rPr>
          <w:rStyle w:val="normalchar1"/>
          <w:sz w:val="20"/>
          <w:szCs w:val="20"/>
        </w:rPr>
        <w:t xml:space="preserve"> regra a ser observada pela Administração nas licitações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Default="00DB206B" w:rsidP="00143529">
      <w:pPr>
        <w:pStyle w:val="Citao"/>
        <w:rPr>
          <w:rFonts w:cs="Arial"/>
          <w:color w:val="auto"/>
          <w:szCs w:val="20"/>
        </w:rPr>
      </w:pPr>
      <w:r w:rsidRPr="00610BB7">
        <w:rPr>
          <w:rFonts w:cs="Arial"/>
        </w:rPr>
        <w:t>Por ser o parcelamento a regra, deve haver justificativa quando este não for adotado.</w:t>
      </w:r>
      <w:r w:rsidR="0070743B" w:rsidRPr="00610BB7">
        <w:rPr>
          <w:rFonts w:cs="Arial"/>
        </w:rPr>
        <w:t xml:space="preserve"> </w:t>
      </w:r>
      <w:r w:rsidR="008000EB" w:rsidRPr="00610BB7">
        <w:rPr>
          <w:rFonts w:cs="Arial"/>
          <w:lang w:val="pt-BR"/>
        </w:rPr>
        <w:t>Acórdão</w:t>
      </w:r>
      <w:r w:rsidR="00B911C0" w:rsidRPr="00610BB7">
        <w:rPr>
          <w:rFonts w:cs="Arial"/>
          <w:lang w:val="pt-BR"/>
        </w:rPr>
        <w:t>/</w:t>
      </w:r>
      <w:r w:rsidR="008000EB" w:rsidRPr="00610BB7">
        <w:rPr>
          <w:rFonts w:cs="Arial"/>
          <w:lang w:val="pt-BR"/>
        </w:rPr>
        <w:t>TCU 1214/2013-Plenário “</w:t>
      </w:r>
      <w:r w:rsidR="008000EB" w:rsidRPr="00610BB7">
        <w:rPr>
          <w:rFonts w:cs="Arial"/>
        </w:rPr>
        <w:t xml:space="preserve">deve ser evitado o parcelamento de serviços não especializados, a exemplo de limpeza, </w:t>
      </w:r>
      <w:proofErr w:type="spellStart"/>
      <w:r w:rsidR="008000EB" w:rsidRPr="00610BB7">
        <w:rPr>
          <w:rFonts w:cs="Arial"/>
        </w:rPr>
        <w:t>copeiragem</w:t>
      </w:r>
      <w:proofErr w:type="spellEnd"/>
      <w:r w:rsidR="008000EB" w:rsidRPr="00610BB7">
        <w:rPr>
          <w:rFonts w:cs="Arial"/>
        </w:rPr>
        <w:t xml:space="preserve">, garçom, sendo objeto de parcelamento os serviços em que reste comprovado que as empresas atuam no mercado de forma segmentada por especialização, a exemplo de manutenção predial, ar condicionado, telefonia, serviços de engenharia em geral, áudio e vídeo, </w:t>
      </w:r>
      <w:proofErr w:type="gramStart"/>
      <w:r w:rsidR="008000EB" w:rsidRPr="00610BB7">
        <w:rPr>
          <w:rFonts w:cs="Arial"/>
        </w:rPr>
        <w:t>informática</w:t>
      </w:r>
      <w:r w:rsidR="008000EB" w:rsidRPr="0029388F">
        <w:rPr>
          <w:rFonts w:cs="Arial"/>
          <w:color w:val="auto"/>
        </w:rPr>
        <w:t>;</w:t>
      </w:r>
      <w:r w:rsidR="008000EB" w:rsidRPr="0029388F">
        <w:rPr>
          <w:rFonts w:cs="Arial"/>
          <w:color w:val="auto"/>
          <w:lang w:val="pt-BR"/>
        </w:rPr>
        <w:t>”</w:t>
      </w:r>
      <w:proofErr w:type="gramEnd"/>
      <w:r w:rsidR="00143529" w:rsidRPr="0029388F">
        <w:rPr>
          <w:rFonts w:cs="Arial"/>
          <w:color w:val="auto"/>
          <w:szCs w:val="20"/>
        </w:rPr>
        <w:t xml:space="preserve"> </w:t>
      </w:r>
    </w:p>
    <w:p w14:paraId="2FCC956F" w14:textId="3BC9C07D" w:rsidR="00143529" w:rsidRDefault="00143529" w:rsidP="00143529">
      <w:pPr>
        <w:pStyle w:val="Citao"/>
        <w:rPr>
          <w:rFonts w:cs="Arial"/>
          <w:color w:val="auto"/>
        </w:rPr>
      </w:pPr>
      <w:r w:rsidRPr="008D07D3">
        <w:rPr>
          <w:rFonts w:cs="Arial"/>
          <w:color w:val="auto"/>
        </w:rPr>
        <w:t>A IN S</w:t>
      </w:r>
      <w:r w:rsidR="008D07D3" w:rsidRPr="008D07D3">
        <w:rPr>
          <w:rFonts w:cs="Arial"/>
          <w:color w:val="auto"/>
          <w:lang w:val="pt-BR"/>
        </w:rPr>
        <w:t>EGES</w:t>
      </w:r>
      <w:r w:rsidRPr="008D07D3">
        <w:rPr>
          <w:rFonts w:cs="Arial"/>
          <w:color w:val="auto"/>
        </w:rPr>
        <w:t>/</w:t>
      </w:r>
      <w:r w:rsidR="000B1A17">
        <w:rPr>
          <w:rFonts w:cs="Arial"/>
          <w:color w:val="auto"/>
        </w:rPr>
        <w:t>MP</w:t>
      </w:r>
      <w:r w:rsidRPr="008D07D3">
        <w:rPr>
          <w:rFonts w:cs="Arial"/>
          <w:color w:val="auto"/>
        </w:rPr>
        <w:t xml:space="preserve"> n. 05/2017 prevê que os Estudos Preliminares da Licitação devem conter a</w:t>
      </w:r>
      <w:r w:rsidR="00BA7232" w:rsidRPr="008D07D3">
        <w:rPr>
          <w:rFonts w:cs="Arial"/>
          <w:color w:val="auto"/>
          <w:lang w:val="pt-BR"/>
        </w:rPr>
        <w:t>s</w:t>
      </w:r>
      <w:r w:rsidRPr="008D07D3">
        <w:rPr>
          <w:rFonts w:cs="Arial"/>
          <w:color w:val="auto"/>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15095F1" w14:textId="567B491C" w:rsidR="007C5581" w:rsidRDefault="006F170C" w:rsidP="007C5581">
      <w:pPr>
        <w:pStyle w:val="Citao"/>
        <w:rPr>
          <w:lang w:val="pt-BR"/>
        </w:rPr>
      </w:pPr>
      <w:r>
        <w:rPr>
          <w:b/>
          <w:lang w:val="pt-BR"/>
        </w:rPr>
        <w:t>Agrupamentos de</w:t>
      </w:r>
      <w:r w:rsidR="007C5581">
        <w:rPr>
          <w:b/>
          <w:lang w:val="pt-BR"/>
        </w:rPr>
        <w:t xml:space="preserve"> Itens: </w:t>
      </w:r>
      <w:r w:rsidR="007C5581">
        <w:rPr>
          <w:lang w:val="pt-BR"/>
        </w:rPr>
        <w:t>Caso existente mais de um item em razão do parcelamento, a regra deve ser que cada item seja adjudicado de forma individualizada</w:t>
      </w:r>
      <w:r>
        <w:rPr>
          <w:lang w:val="pt-BR"/>
        </w:rPr>
        <w:t>,</w:t>
      </w:r>
      <w:r w:rsidR="007C5581">
        <w:rPr>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775B494" w14:textId="77777777" w:rsidR="005900DC" w:rsidRDefault="005F3702" w:rsidP="005900DC">
      <w:pPr>
        <w:pStyle w:val="Citao"/>
        <w:rPr>
          <w:iCs w:val="0"/>
          <w:lang w:val="pt-BR"/>
        </w:rPr>
      </w:pPr>
      <w:r w:rsidRPr="005900DC">
        <w:rPr>
          <w:b/>
          <w:iCs w:val="0"/>
        </w:rPr>
        <w:t>Adjudicação por pre</w:t>
      </w:r>
      <w:r w:rsidR="005900DC" w:rsidRPr="005900DC">
        <w:rPr>
          <w:b/>
          <w:iCs w:val="0"/>
        </w:rPr>
        <w:t xml:space="preserve">ço </w:t>
      </w:r>
      <w:r w:rsidR="005900DC" w:rsidRPr="005900DC">
        <w:rPr>
          <w:b/>
        </w:rPr>
        <w:t>global</w:t>
      </w:r>
      <w:r w:rsidR="005900DC" w:rsidRPr="005900DC">
        <w:rPr>
          <w:b/>
          <w:iCs w:val="0"/>
        </w:rPr>
        <w:t xml:space="preserve"> de grupo de itens em Licitações pelo Sistema de Registro de Preços: </w:t>
      </w:r>
      <w:r w:rsidR="005900DC">
        <w:rPr>
          <w:iCs w:val="0"/>
          <w:lang w:val="pt-BR"/>
        </w:rPr>
        <w:t xml:space="preserve">Em adição à orientação anterior, no caso de se optar, em licitações por SRP, pelo agrupamento de itens e sua adjudicação pelo preço global do grupo, o TCU possui entendimento no sentido de só ser admitida, em tais casos, a </w:t>
      </w:r>
      <w:r w:rsidR="005900DC" w:rsidRPr="005900DC">
        <w:rPr>
          <w:iCs w:val="0"/>
          <w:lang w:val="pt-BR"/>
        </w:rPr>
        <w:t>contratação dos itens nas hipóteses</w:t>
      </w:r>
      <w:r w:rsidR="005900DC">
        <w:rPr>
          <w:iCs w:val="0"/>
          <w:lang w:val="pt-BR"/>
        </w:rPr>
        <w:t xml:space="preserve"> de </w:t>
      </w:r>
      <w:r w:rsidR="005900DC" w:rsidRPr="005900DC">
        <w:rPr>
          <w:iCs w:val="0"/>
          <w:lang w:val="pt-BR"/>
        </w:rPr>
        <w:t>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5900DC">
        <w:rPr>
          <w:iCs w:val="0"/>
          <w:lang w:val="pt-BR"/>
        </w:rPr>
        <w:t xml:space="preserve">. </w:t>
      </w:r>
    </w:p>
    <w:p w14:paraId="6EC635F7" w14:textId="6B43A7ED" w:rsidR="005900DC" w:rsidRPr="005900DC" w:rsidRDefault="006F170C" w:rsidP="005900DC">
      <w:pPr>
        <w:pStyle w:val="Citao"/>
        <w:rPr>
          <w:lang w:val="pt-BR"/>
        </w:rPr>
      </w:pPr>
      <w:r>
        <w:rPr>
          <w:lang w:val="pt-BR"/>
        </w:rPr>
        <w:t>Tal restrição só não se aplicaria se a área demandante justificar expressamente</w:t>
      </w:r>
      <w:r>
        <w:rPr>
          <w:rFonts w:cs="Arial"/>
          <w:color w:val="auto"/>
          <w:lang w:val="pt-BR"/>
        </w:rPr>
        <w:t xml:space="preserv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Pr>
          <w:rFonts w:cs="Arial"/>
          <w:color w:val="auto"/>
          <w:lang w:val="pt-BR"/>
        </w:rPr>
        <w:t>. Essa justificativa deve ser expressa e clara para que a área de licitações possa ajustar a ata de registro de preços em conformidade com a situação.</w:t>
      </w:r>
    </w:p>
    <w:p w14:paraId="7F0F39D7" w14:textId="6FA537C8"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xml:space="preserve">. </w:t>
      </w:r>
      <w:r w:rsidR="009451EE">
        <w:t>Indicamos a consulta ao Guia Nacional de Licitações Sustentáveis, disponibilizado pela Consultoria-Geral da União.</w:t>
      </w:r>
    </w:p>
    <w:p w14:paraId="1A44F336" w14:textId="79C32601" w:rsidR="00D84BF2" w:rsidRPr="00D84BF2" w:rsidRDefault="00DB206B" w:rsidP="008C1714">
      <w:pPr>
        <w:pStyle w:val="Citao"/>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t>JUSTIFICATIVA E OBJETIVO DA CONTRATAÇÃO</w:t>
      </w:r>
    </w:p>
    <w:p w14:paraId="2399ABB3" w14:textId="7BA8488B" w:rsidR="001E65F6" w:rsidRPr="00E7438B" w:rsidRDefault="00DD3603" w:rsidP="00DD3603">
      <w:pPr>
        <w:numPr>
          <w:ilvl w:val="1"/>
          <w:numId w:val="1"/>
        </w:numPr>
        <w:spacing w:before="120" w:after="120" w:line="276" w:lineRule="auto"/>
        <w:jc w:val="both"/>
        <w:rPr>
          <w:b/>
          <w:bCs/>
          <w:color w:val="0070C0"/>
          <w:szCs w:val="20"/>
        </w:rPr>
      </w:pPr>
      <w:r w:rsidRPr="6CFB8AAA">
        <w:rPr>
          <w:rFonts w:cs="Times New Roman"/>
          <w:szCs w:val="20"/>
        </w:rPr>
        <w:t xml:space="preserve">A Justificativa e objetivo da contratação </w:t>
      </w:r>
      <w:r w:rsidRPr="001B5FD3">
        <w:rPr>
          <w:rFonts w:cs="Times New Roman"/>
          <w:szCs w:val="20"/>
        </w:rPr>
        <w:t>encontra</w:t>
      </w:r>
      <w:r w:rsidR="00E7438B" w:rsidRPr="001B5FD3">
        <w:rPr>
          <w:rFonts w:cs="Times New Roman"/>
          <w:szCs w:val="20"/>
        </w:rPr>
        <w:t>m</w:t>
      </w:r>
      <w:r w:rsidRPr="001B5FD3">
        <w:rPr>
          <w:rFonts w:cs="Times New Roman"/>
          <w:szCs w:val="20"/>
        </w:rPr>
        <w:t>-se pormenorizad</w:t>
      </w:r>
      <w:r w:rsidR="00E7438B" w:rsidRPr="001B5FD3">
        <w:rPr>
          <w:rFonts w:cs="Times New Roman"/>
          <w:szCs w:val="20"/>
        </w:rPr>
        <w:t>os</w:t>
      </w:r>
      <w:r w:rsidRPr="001B5FD3">
        <w:rPr>
          <w:rFonts w:cs="Times New Roman"/>
          <w:szCs w:val="20"/>
        </w:rPr>
        <w:t xml:space="preserve"> em </w:t>
      </w:r>
      <w:r w:rsidRPr="6CFB8AAA">
        <w:rPr>
          <w:rFonts w:cs="Times New Roman"/>
          <w:szCs w:val="20"/>
        </w:rPr>
        <w:t>Tópico específico dos Estudos Preliminares, apêndice desse Termo de Referência.</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16EE5D89" w14:textId="15E4038A" w:rsidR="00DD3603" w:rsidRPr="00D17875" w:rsidRDefault="001E65F6" w:rsidP="00D17875">
      <w:pPr>
        <w:pStyle w:val="Citao"/>
        <w:rPr>
          <w:rFonts w:cs="Arial"/>
          <w:color w:val="auto"/>
        </w:rPr>
      </w:pPr>
      <w:r w:rsidRPr="00D17875">
        <w:rPr>
          <w:rFonts w:cs="Arial"/>
          <w:b/>
          <w:color w:val="auto"/>
        </w:rPr>
        <w:t>Nota Explicativa</w:t>
      </w:r>
      <w:r w:rsidR="00DD3603" w:rsidRPr="00D17875">
        <w:rPr>
          <w:rFonts w:cs="Arial"/>
          <w:b/>
          <w:color w:val="auto"/>
        </w:rPr>
        <w:t>:</w:t>
      </w:r>
      <w:r w:rsidR="00DD3603" w:rsidRPr="00D17875">
        <w:rPr>
          <w:rFonts w:cs="Arial"/>
          <w:color w:val="auto"/>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Default="00AA46DA" w:rsidP="00AA46DA">
      <w:pPr>
        <w:pStyle w:val="Citao"/>
        <w:rPr>
          <w:lang w:val="pt-BR"/>
        </w:rPr>
      </w:pPr>
      <w:r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A00866" w:rsidRDefault="00A00866" w:rsidP="00AA46DA">
      <w:pPr>
        <w:pStyle w:val="Citao"/>
        <w:rPr>
          <w:rFonts w:cs="Arial"/>
          <w:color w:val="auto"/>
          <w:lang w:val="pt-BR"/>
        </w:rPr>
      </w:pPr>
      <w:r w:rsidRPr="00563005">
        <w:rPr>
          <w:rFonts w:cs="Arial"/>
          <w:color w:val="auto"/>
        </w:rPr>
        <w:t>A justificativa da contratação também deve vir dos estudos preliminares (que deverão ser anexo do TR, quando</w:t>
      </w:r>
      <w:r w:rsidRPr="00563005">
        <w:rPr>
          <w:rFonts w:cs="Arial"/>
          <w:color w:val="auto"/>
          <w:lang w:val="pt-BR"/>
        </w:rPr>
        <w:t xml:space="preserve"> for</w:t>
      </w:r>
      <w:r w:rsidRPr="00563005">
        <w:rPr>
          <w:rFonts w:cs="Arial"/>
          <w:color w:val="auto"/>
        </w:rPr>
        <w:t xml:space="preserve"> possível </w:t>
      </w:r>
      <w:r w:rsidRPr="00563005">
        <w:rPr>
          <w:rFonts w:cs="Arial"/>
          <w:color w:val="auto"/>
          <w:lang w:val="pt-BR"/>
        </w:rPr>
        <w:t xml:space="preserve">a </w:t>
      </w:r>
      <w:r w:rsidRPr="00563005">
        <w:rPr>
          <w:rFonts w:cs="Arial"/>
          <w:color w:val="auto"/>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712FBB7E" w14:textId="1FDD5DCD" w:rsidR="005900DC" w:rsidRDefault="005900DC" w:rsidP="00AA46DA">
      <w:pPr>
        <w:pStyle w:val="Citao"/>
        <w:rPr>
          <w:rFonts w:cs="Arial"/>
          <w:color w:val="auto"/>
        </w:rPr>
      </w:pPr>
      <w:r>
        <w:rPr>
          <w:rFonts w:cs="Arial"/>
          <w:color w:val="auto"/>
          <w:lang w:val="pt-BR"/>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sidR="006F170C">
        <w:rPr>
          <w:rFonts w:cs="Arial"/>
          <w:color w:val="auto"/>
          <w:lang w:val="pt-BR"/>
        </w:rPr>
        <w:t>, como dito anteriormente</w:t>
      </w:r>
      <w:r>
        <w:rPr>
          <w:rFonts w:cs="Arial"/>
          <w:color w:val="auto"/>
          <w:lang w:val="pt-BR"/>
        </w:rPr>
        <w:t>.</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Default="00245704" w:rsidP="00AA46DA">
      <w:pPr>
        <w:pStyle w:val="Citao"/>
        <w:rPr>
          <w:rFonts w:cs="Arial"/>
          <w:color w:val="auto"/>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17FA423C" w14:textId="694C0B87" w:rsidR="008C1714" w:rsidRPr="008C1714" w:rsidRDefault="008C1714" w:rsidP="008C1714">
      <w:pPr>
        <w:pStyle w:val="Citao"/>
        <w:rPr>
          <w:rFonts w:cs="Arial"/>
          <w:color w:val="auto"/>
        </w:rPr>
      </w:pPr>
      <w:r>
        <w:rPr>
          <w:rFonts w:cs="Arial"/>
          <w:color w:val="auto"/>
          <w:lang w:val="pt-BR"/>
        </w:rPr>
        <w:t>Reforçamos a necessidade de justificar a opção pelo Regime de Execução adotado.</w:t>
      </w:r>
    </w:p>
    <w:p w14:paraId="75B37CFA" w14:textId="467C1758" w:rsidR="00EC23C1" w:rsidRPr="00143529" w:rsidRDefault="000F5805" w:rsidP="00EC23C1">
      <w:pPr>
        <w:pStyle w:val="Citao"/>
        <w:rPr>
          <w:rFonts w:cs="Arial"/>
          <w:color w:val="FF0000"/>
          <w:szCs w:val="20"/>
          <w:lang w:val="pt-BR"/>
        </w:rPr>
      </w:pPr>
      <w:r w:rsidRPr="000F5805">
        <w:rPr>
          <w:rFonts w:cs="Arial"/>
          <w:b/>
          <w:szCs w:val="20"/>
        </w:rPr>
        <w:t>Nota explicativa</w:t>
      </w:r>
      <w:r w:rsidR="00143529">
        <w:rPr>
          <w:rFonts w:cs="Arial"/>
          <w:b/>
          <w:i w:val="0"/>
          <w:iCs w:val="0"/>
          <w:szCs w:val="20"/>
        </w:rPr>
        <w:t xml:space="preserve">: </w:t>
      </w:r>
      <w:r w:rsidR="00EC23C1" w:rsidRPr="00563005">
        <w:rPr>
          <w:rFonts w:cs="Arial"/>
          <w:color w:val="auto"/>
          <w:lang w:val="pt-BR"/>
        </w:rPr>
        <w:t xml:space="preserve">Também nos termos da IN nº </w:t>
      </w:r>
      <w:r w:rsidR="00EC23C1" w:rsidRPr="00563005">
        <w:rPr>
          <w:rFonts w:cs="Arial"/>
          <w:color w:val="auto"/>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08CF67FC" w14:textId="7F6235B6" w:rsidR="000F5805" w:rsidRPr="000F5805" w:rsidRDefault="000F5805" w:rsidP="00EC23C1">
      <w:pPr>
        <w:pStyle w:val="Citao"/>
        <w:rPr>
          <w:rFonts w:cs="Arial"/>
          <w:b/>
          <w:i w:val="0"/>
          <w:iCs w:val="0"/>
          <w:szCs w:val="20"/>
        </w:rPr>
      </w:pPr>
    </w:p>
    <w:p w14:paraId="1D46616E" w14:textId="0C53A738" w:rsidR="00DD3603" w:rsidRDefault="00DD3603" w:rsidP="00DD3603">
      <w:pPr>
        <w:pStyle w:val="Nivel1"/>
      </w:pPr>
      <w:r w:rsidRPr="6CFB8AAA">
        <w:t>DESCRIÇÃO DA SOLUÇÃO:</w:t>
      </w:r>
    </w:p>
    <w:p w14:paraId="0042C299" w14:textId="77777777" w:rsidR="00DD3603" w:rsidRPr="005603B6" w:rsidRDefault="00DD3603" w:rsidP="00DD3603">
      <w:pPr>
        <w:pStyle w:val="Nivel1"/>
        <w:numPr>
          <w:ilvl w:val="0"/>
          <w:numId w:val="0"/>
        </w:numPr>
        <w:spacing w:before="240"/>
        <w:ind w:left="646"/>
      </w:pPr>
    </w:p>
    <w:p w14:paraId="30147056" w14:textId="61C18752" w:rsidR="00DD3603" w:rsidRPr="00DD3603" w:rsidRDefault="00DD3603" w:rsidP="00DD3603">
      <w:pPr>
        <w:numPr>
          <w:ilvl w:val="1"/>
          <w:numId w:val="1"/>
        </w:numPr>
        <w:suppressAutoHyphens/>
        <w:spacing w:after="120"/>
        <w:jc w:val="both"/>
        <w:rPr>
          <w:b/>
          <w:bCs/>
          <w:szCs w:val="20"/>
        </w:rPr>
      </w:pPr>
      <w:r w:rsidRPr="6CFB8AAA">
        <w:rPr>
          <w:szCs w:val="20"/>
        </w:rPr>
        <w:t xml:space="preserve">A descrição da solução como um todo, conforme minudenciado nos Estudos Preliminares, abrange a prestação do serviço de... .... </w:t>
      </w:r>
      <w:proofErr w:type="gramStart"/>
      <w:r w:rsidRPr="6CFB8AAA">
        <w:rPr>
          <w:szCs w:val="20"/>
        </w:rPr>
        <w:t>para</w:t>
      </w:r>
      <w:proofErr w:type="gramEnd"/>
      <w:r w:rsidRPr="6CFB8AAA">
        <w:rPr>
          <w:szCs w:val="20"/>
        </w:rPr>
        <w:t>...</w:t>
      </w:r>
    </w:p>
    <w:p w14:paraId="0BDF8817" w14:textId="77777777" w:rsidR="00DD3603" w:rsidRPr="005603B6" w:rsidRDefault="00DD3603" w:rsidP="00DD3603">
      <w:pPr>
        <w:suppressAutoHyphens/>
        <w:spacing w:after="120"/>
        <w:ind w:left="716"/>
        <w:jc w:val="both"/>
        <w:rPr>
          <w:b/>
          <w:bCs/>
          <w:szCs w:val="20"/>
        </w:rPr>
      </w:pPr>
    </w:p>
    <w:p w14:paraId="19749B2C" w14:textId="77777777" w:rsidR="00DD3603" w:rsidRPr="00D17875" w:rsidRDefault="00DD3603" w:rsidP="00DD3603">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III, que o Termo de Referência contenha a descrição da solução buscada com a contratação, sendo que seu anexo V, disposição </w:t>
      </w:r>
      <w:proofErr w:type="gramStart"/>
      <w:r w:rsidRPr="00D17875">
        <w:rPr>
          <w:rFonts w:ascii="Arial" w:hAnsi="Arial" w:cs="Arial"/>
          <w:color w:val="auto"/>
        </w:rPr>
        <w:t>2.3.,</w:t>
      </w:r>
      <w:proofErr w:type="gramEnd"/>
      <w:r w:rsidRPr="00D17875">
        <w:rPr>
          <w:rFonts w:ascii="Arial" w:hAnsi="Arial" w:cs="Arial"/>
          <w:color w:val="auto"/>
        </w:rPr>
        <w:t xml:space="preserve"> determina que tal dado seja extraído dos Estudos Preliminares, podendo ser atualizado em decorrência do amadurecimento da descrição.</w:t>
      </w:r>
    </w:p>
    <w:p w14:paraId="4F5191D8" w14:textId="52A87765" w:rsidR="00DB206B" w:rsidRDefault="00DB206B" w:rsidP="000D390A">
      <w:pPr>
        <w:pStyle w:val="Nivel1"/>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0FA4F70D" w:rsidR="0082594B" w:rsidRPr="00D12D15" w:rsidRDefault="0082594B" w:rsidP="00D12D15">
      <w:pPr>
        <w:numPr>
          <w:ilvl w:val="1"/>
          <w:numId w:val="1"/>
        </w:numPr>
        <w:spacing w:before="120" w:after="120" w:line="276" w:lineRule="auto"/>
        <w:jc w:val="both"/>
        <w:rPr>
          <w:rFonts w:cs="Times New Roman"/>
          <w:i/>
          <w:iCs/>
          <w:color w:val="FF0000"/>
          <w:szCs w:val="20"/>
        </w:rPr>
      </w:pPr>
      <w:r w:rsidRPr="6CFB8AAA">
        <w:rPr>
          <w:rFonts w:cs="Times New Roman"/>
          <w:i/>
          <w:iCs/>
          <w:color w:val="FF0000"/>
          <w:szCs w:val="20"/>
        </w:rPr>
        <w:t>Trata-se de serviço comum</w:t>
      </w:r>
      <w:r w:rsidR="000B1A17">
        <w:rPr>
          <w:rFonts w:cs="Times New Roman"/>
          <w:i/>
          <w:iCs/>
          <w:color w:val="FF0000"/>
          <w:szCs w:val="20"/>
        </w:rPr>
        <w:t xml:space="preserve"> de caráter continuado</w:t>
      </w:r>
      <w:r w:rsidRPr="000B1A17">
        <w:rPr>
          <w:rFonts w:cs="Times New Roman"/>
          <w:i/>
          <w:iCs/>
          <w:color w:val="FF0000"/>
          <w:szCs w:val="20"/>
        </w:rPr>
        <w:t xml:space="preserve"> </w:t>
      </w:r>
      <w:r w:rsidR="000B1A17">
        <w:rPr>
          <w:rFonts w:cs="Times New Roman"/>
          <w:i/>
          <w:iCs/>
          <w:color w:val="FF0000"/>
          <w:szCs w:val="20"/>
        </w:rPr>
        <w:t>sem</w:t>
      </w:r>
      <w:r w:rsidR="00D12D15" w:rsidRPr="000B1A17">
        <w:rPr>
          <w:rFonts w:cs="Times New Roman"/>
          <w:i/>
          <w:iCs/>
          <w:color w:val="FF0000"/>
          <w:szCs w:val="20"/>
        </w:rPr>
        <w:t xml:space="preserve"> </w:t>
      </w:r>
      <w:r w:rsidRPr="000B1A17">
        <w:rPr>
          <w:rFonts w:cs="Times New Roman"/>
          <w:i/>
          <w:iCs/>
          <w:color w:val="FF0000"/>
          <w:szCs w:val="20"/>
        </w:rPr>
        <w:t xml:space="preserve">fornecimento de mão de obra em regime de dedicação exclusiva, </w:t>
      </w:r>
      <w:r w:rsidRPr="00D12D15">
        <w:rPr>
          <w:rFonts w:cs="Times New Roman"/>
          <w:i/>
          <w:iCs/>
          <w:color w:val="FF0000"/>
          <w:szCs w:val="20"/>
        </w:rPr>
        <w:t>a ser contratado mediante licitação, na modalidade pregão, em sua forma eletrônica.</w:t>
      </w:r>
      <w:r w:rsidR="00D12D15">
        <w:rPr>
          <w:rFonts w:cs="Times New Roman"/>
          <w:i/>
          <w:iCs/>
          <w:color w:val="FF0000"/>
          <w:szCs w:val="20"/>
        </w:rPr>
        <w:t xml:space="preserve"> </w:t>
      </w:r>
    </w:p>
    <w:p w14:paraId="5F5274D8" w14:textId="2084EA39"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w:t>
      </w:r>
      <w:r w:rsidRPr="00563005">
        <w:rPr>
          <w:rFonts w:cs="Arial"/>
        </w:rPr>
        <w:t xml:space="preserve">termos do parágrafo único, do art. 1°, da Lei 10.520, de 2002. </w:t>
      </w:r>
      <w:r w:rsidR="00D027D4">
        <w:rPr>
          <w:rFonts w:cs="Arial"/>
        </w:rPr>
        <w:t xml:space="preserve">, c/c art. </w:t>
      </w:r>
      <w:r w:rsidR="00D027D4">
        <w:rPr>
          <w:rFonts w:cs="Arial"/>
          <w:lang w:val="pt-BR"/>
        </w:rPr>
        <w:t>3</w:t>
      </w:r>
      <w:r w:rsidR="00143529" w:rsidRPr="00563005">
        <w:rPr>
          <w:rFonts w:cs="Arial"/>
        </w:rPr>
        <w:t>º</w:t>
      </w:r>
      <w:r w:rsidR="00D027D4">
        <w:rPr>
          <w:rFonts w:cs="Arial"/>
          <w:lang w:val="pt-BR"/>
        </w:rPr>
        <w:t>, II</w:t>
      </w:r>
      <w:r w:rsidR="00143529" w:rsidRPr="00563005">
        <w:rPr>
          <w:rFonts w:cs="Arial"/>
        </w:rPr>
        <w:t xml:space="preserve"> do Decreto nº </w:t>
      </w:r>
      <w:r w:rsidR="00D027D4">
        <w:rPr>
          <w:rFonts w:cs="Arial"/>
          <w:lang w:val="pt-BR"/>
        </w:rPr>
        <w:t>10.024/2019</w:t>
      </w:r>
      <w:r w:rsidR="00143529" w:rsidRPr="00563005">
        <w:rPr>
          <w:rFonts w:cs="Arial"/>
        </w:rPr>
        <w:t>.  Vide item 2.7 do ANEXO V da IN nº 05/2017.</w:t>
      </w:r>
    </w:p>
    <w:p w14:paraId="79596512" w14:textId="13CA20E2"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Os serviços a serem contratados enquadram-se nos pressupostos do Decreto n° </w:t>
      </w:r>
      <w:r w:rsidR="00563005">
        <w:rPr>
          <w:rFonts w:cs="Arial"/>
          <w:color w:val="000000"/>
          <w:szCs w:val="20"/>
        </w:rPr>
        <w:t>9.507</w:t>
      </w:r>
      <w:r w:rsidRPr="00610BB7">
        <w:rPr>
          <w:rFonts w:cs="Arial"/>
          <w:color w:val="000000"/>
          <w:szCs w:val="20"/>
        </w:rPr>
        <w:t xml:space="preserve">, de </w:t>
      </w:r>
      <w:r w:rsidR="00563005">
        <w:rPr>
          <w:rFonts w:cs="Arial"/>
          <w:color w:val="000000"/>
          <w:szCs w:val="20"/>
        </w:rPr>
        <w:t>21 de setembro de 2018</w:t>
      </w:r>
      <w:r w:rsidRPr="00610BB7">
        <w:rPr>
          <w:rFonts w:cs="Arial"/>
          <w:color w:val="000000"/>
          <w:szCs w:val="20"/>
        </w:rPr>
        <w:t xml:space="preserve">, </w:t>
      </w:r>
      <w:r w:rsidR="00563005">
        <w:rPr>
          <w:rFonts w:cs="Arial"/>
          <w:color w:val="000000"/>
          <w:szCs w:val="20"/>
        </w:rPr>
        <w:t>não se constituindo em quaisquer das atividades, previstas no art. 3º do aludido decreto, cuja execução indireta é vedada</w:t>
      </w:r>
      <w:r w:rsidRPr="00610BB7">
        <w:rPr>
          <w:rFonts w:cs="Arial"/>
          <w:color w:val="000000"/>
          <w:szCs w:val="20"/>
        </w:rPr>
        <w:t>.</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3E710D65" w14:textId="77777777" w:rsidR="0082594B" w:rsidRPr="00E237EE" w:rsidRDefault="0082594B" w:rsidP="0082594B">
      <w:pPr>
        <w:pStyle w:val="Nivel1"/>
      </w:pPr>
      <w:r w:rsidRPr="6CFB8AAA">
        <w:t>REQUISITOS DA CONTRATAÇÃO</w:t>
      </w:r>
    </w:p>
    <w:p w14:paraId="5CE44D8D" w14:textId="77777777" w:rsidR="00D17875" w:rsidRDefault="00D17875" w:rsidP="00D17875">
      <w:pPr>
        <w:suppressAutoHyphens/>
        <w:spacing w:after="120"/>
        <w:ind w:left="716"/>
        <w:jc w:val="both"/>
        <w:rPr>
          <w:szCs w:val="20"/>
        </w:rPr>
      </w:pPr>
    </w:p>
    <w:p w14:paraId="121BB9F4" w14:textId="77777777" w:rsidR="0082594B" w:rsidRPr="00E237EE" w:rsidRDefault="0082594B" w:rsidP="0082594B">
      <w:pPr>
        <w:numPr>
          <w:ilvl w:val="1"/>
          <w:numId w:val="1"/>
        </w:numPr>
        <w:suppressAutoHyphens/>
        <w:spacing w:after="120"/>
        <w:jc w:val="both"/>
        <w:rPr>
          <w:szCs w:val="20"/>
        </w:rPr>
      </w:pPr>
      <w:r w:rsidRPr="6CFB8AAA">
        <w:rPr>
          <w:szCs w:val="20"/>
        </w:rPr>
        <w:t>Conforme Estudos Preliminares, os requisitos da contratação abrangem o seguinte:</w:t>
      </w:r>
    </w:p>
    <w:p w14:paraId="4CB98C73" w14:textId="77777777" w:rsidR="0082594B" w:rsidRPr="00AE1C44" w:rsidRDefault="0082594B" w:rsidP="0082594B">
      <w:pPr>
        <w:numPr>
          <w:ilvl w:val="2"/>
          <w:numId w:val="1"/>
        </w:numPr>
        <w:suppressAutoHyphens/>
        <w:spacing w:after="120"/>
        <w:jc w:val="both"/>
        <w:rPr>
          <w:i/>
          <w:iCs/>
          <w:color w:val="FF0000"/>
          <w:szCs w:val="20"/>
        </w:rPr>
      </w:pPr>
      <w:r w:rsidRPr="6CFB8AAA">
        <w:rPr>
          <w:szCs w:val="20"/>
        </w:rPr>
        <w:t xml:space="preserve">... </w:t>
      </w:r>
      <w:r w:rsidRPr="6CFB8AAA">
        <w:rPr>
          <w:i/>
          <w:iCs/>
          <w:color w:val="FF0000"/>
          <w:szCs w:val="20"/>
        </w:rPr>
        <w:t>(requisitos necessários para o atendimento da necessidade)</w:t>
      </w:r>
    </w:p>
    <w:p w14:paraId="054DE43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(serviço continuado ou não)</w:t>
      </w:r>
    </w:p>
    <w:p w14:paraId="18388339"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(critérios e práticas de sustentabilidade)</w:t>
      </w:r>
    </w:p>
    <w:p w14:paraId="4B0EDD80"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(duração inicial do contrato)</w:t>
      </w:r>
    </w:p>
    <w:p w14:paraId="14544F6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(eventual necessidade de transição gradual com transferência de conhecimento, tecnologia e técnicas empregadas)</w:t>
      </w:r>
    </w:p>
    <w:p w14:paraId="6453A507" w14:textId="21A9D6B1" w:rsidR="0082594B" w:rsidRPr="00FD69FE" w:rsidRDefault="0082594B" w:rsidP="00FD69FE">
      <w:pPr>
        <w:numPr>
          <w:ilvl w:val="2"/>
          <w:numId w:val="1"/>
        </w:numPr>
        <w:suppressAutoHyphens/>
        <w:spacing w:after="120"/>
        <w:jc w:val="both"/>
        <w:rPr>
          <w:i/>
          <w:iCs/>
          <w:szCs w:val="20"/>
        </w:rPr>
      </w:pPr>
      <w:r w:rsidRPr="6CFB8AAA">
        <w:rPr>
          <w:i/>
          <w:iCs/>
          <w:color w:val="FF0000"/>
          <w:szCs w:val="20"/>
        </w:rPr>
        <w:t>... (quadro com soluções de mercado)</w:t>
      </w:r>
    </w:p>
    <w:p w14:paraId="77EEE398" w14:textId="77777777" w:rsidR="0082594B" w:rsidRPr="00E237EE" w:rsidRDefault="0082594B" w:rsidP="0082594B">
      <w:pPr>
        <w:numPr>
          <w:ilvl w:val="1"/>
          <w:numId w:val="1"/>
        </w:numPr>
        <w:suppressAutoHyphens/>
        <w:spacing w:after="120"/>
        <w:jc w:val="both"/>
        <w:rPr>
          <w:color w:val="000000" w:themeColor="text1"/>
          <w:szCs w:val="20"/>
        </w:rPr>
      </w:pPr>
      <w:r w:rsidRPr="6CFB8AAA">
        <w:rPr>
          <w:color w:val="000000" w:themeColor="text1"/>
          <w:szCs w:val="20"/>
        </w:rPr>
        <w:t>Declaração do licitante de que tem pleno conhecimento das condições necessárias para a prestação do serviço.</w:t>
      </w:r>
    </w:p>
    <w:p w14:paraId="229E2732" w14:textId="77777777" w:rsidR="0082594B" w:rsidRPr="00AE1C44" w:rsidRDefault="0082594B" w:rsidP="0082594B">
      <w:pPr>
        <w:numPr>
          <w:ilvl w:val="1"/>
          <w:numId w:val="1"/>
        </w:numPr>
        <w:suppressAutoHyphens/>
        <w:spacing w:after="120"/>
        <w:jc w:val="both"/>
        <w:rPr>
          <w:i/>
          <w:iCs/>
          <w:color w:val="FF0000"/>
          <w:szCs w:val="20"/>
        </w:rPr>
      </w:pPr>
      <w:r w:rsidRPr="6CFB8AAA">
        <w:rPr>
          <w:i/>
          <w:iCs/>
          <w:color w:val="FF0000"/>
          <w:szCs w:val="20"/>
        </w:rPr>
        <w:t>A quantidade estimada de deslocamentos é de____. Há a necessidade de hospedagem, estimada em....</w:t>
      </w:r>
    </w:p>
    <w:p w14:paraId="28526F13" w14:textId="77777777" w:rsidR="0082594B" w:rsidRPr="00E67C13" w:rsidRDefault="0082594B" w:rsidP="0082594B">
      <w:pPr>
        <w:numPr>
          <w:ilvl w:val="1"/>
          <w:numId w:val="1"/>
        </w:numPr>
        <w:suppressAutoHyphens/>
        <w:spacing w:after="120"/>
        <w:jc w:val="both"/>
        <w:rPr>
          <w:b/>
          <w:bCs/>
          <w:szCs w:val="20"/>
        </w:rPr>
      </w:pPr>
      <w:r w:rsidRPr="6CFB8AAA">
        <w:rPr>
          <w:color w:val="FF0000"/>
          <w:szCs w:val="20"/>
        </w:rPr>
        <w:t xml:space="preserve">As obrigações da Contratada e Contratante estão previstas neste </w:t>
      </w:r>
      <w:proofErr w:type="gramStart"/>
      <w:r w:rsidRPr="6CFB8AAA">
        <w:rPr>
          <w:color w:val="FF0000"/>
          <w:szCs w:val="20"/>
        </w:rPr>
        <w:t>TR...</w:t>
      </w:r>
      <w:proofErr w:type="gramEnd"/>
    </w:p>
    <w:p w14:paraId="7D7BF16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IV, que o Termo de Referência contenha os requisitos da contratação, sendo que seu anexo V, </w:t>
      </w:r>
      <w:r w:rsidRPr="00D17875">
        <w:rPr>
          <w:rFonts w:ascii="Arial" w:hAnsi="Arial" w:cs="Arial"/>
          <w:b/>
          <w:bCs/>
          <w:color w:val="auto"/>
        </w:rPr>
        <w:t>disposição 2.4. “</w:t>
      </w:r>
      <w:proofErr w:type="gramStart"/>
      <w:r w:rsidRPr="00D17875">
        <w:rPr>
          <w:rFonts w:ascii="Arial" w:hAnsi="Arial" w:cs="Arial"/>
          <w:b/>
          <w:bCs/>
          <w:color w:val="auto"/>
        </w:rPr>
        <w:t>a</w:t>
      </w:r>
      <w:proofErr w:type="gramEnd"/>
      <w:r w:rsidRPr="00D17875">
        <w:rPr>
          <w:rFonts w:ascii="Arial" w:hAnsi="Arial" w:cs="Arial"/>
          <w:b/>
          <w:bCs/>
          <w:color w:val="auto"/>
        </w:rPr>
        <w:t xml:space="preserve">”, </w:t>
      </w:r>
      <w:r w:rsidRPr="00D17875">
        <w:rPr>
          <w:rFonts w:ascii="Arial" w:hAnsi="Arial" w:cs="Arial"/>
          <w:b/>
          <w:bCs/>
          <w:color w:val="auto"/>
          <w:u w:val="single"/>
        </w:rPr>
        <w:t>determina que</w:t>
      </w:r>
      <w:r w:rsidRPr="00D17875">
        <w:rPr>
          <w:rFonts w:ascii="Arial" w:hAnsi="Arial" w:cs="Arial"/>
          <w:color w:val="auto"/>
          <w:u w:val="single"/>
        </w:rPr>
        <w:t xml:space="preserve"> </w:t>
      </w:r>
      <w:r w:rsidRPr="00D17875">
        <w:rPr>
          <w:rFonts w:ascii="Arial" w:hAnsi="Arial" w:cs="Arial"/>
          <w:b/>
          <w:bCs/>
          <w:color w:val="auto"/>
          <w:u w:val="single"/>
        </w:rPr>
        <w:t>tal dado seja transcrito dos Estudos Preliminares</w:t>
      </w:r>
      <w:r w:rsidRPr="00D17875">
        <w:rPr>
          <w:rFonts w:ascii="Arial" w:hAnsi="Arial" w:cs="Arial"/>
          <w:color w:val="auto"/>
        </w:rPr>
        <w:t xml:space="preserve">, podendo ser atualizado em decorrência do amadurecimento da descrição. </w:t>
      </w:r>
    </w:p>
    <w:p w14:paraId="16EA1EB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Da mesma forma, a letra “e”, determina a previsão das obrigações das partes, que é tratada em outro tópico deste modelo de TR.</w:t>
      </w:r>
    </w:p>
    <w:p w14:paraId="53E9C13B" w14:textId="4676F0B8"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 letra “c”, trata do tema do conhecimento das condições necessárias para a prestação do serviço, cuja </w:t>
      </w:r>
      <w:r w:rsidRPr="00D17875">
        <w:rPr>
          <w:rFonts w:ascii="Arial" w:hAnsi="Arial" w:cs="Arial"/>
          <w:b/>
          <w:bCs/>
          <w:color w:val="auto"/>
        </w:rPr>
        <w:t>declaração</w:t>
      </w:r>
      <w:r w:rsidRPr="00D17875">
        <w:rPr>
          <w:rFonts w:ascii="Arial" w:hAnsi="Arial" w:cs="Arial"/>
          <w:color w:val="auto"/>
        </w:rPr>
        <w:t xml:space="preserve"> positiva nesse sentido </w:t>
      </w:r>
      <w:r w:rsidRPr="00D17875">
        <w:rPr>
          <w:rFonts w:ascii="Arial" w:hAnsi="Arial" w:cs="Arial"/>
          <w:b/>
          <w:bCs/>
          <w:color w:val="auto"/>
        </w:rPr>
        <w:t>é um</w:t>
      </w:r>
      <w:r w:rsidRPr="00D17875">
        <w:rPr>
          <w:rFonts w:ascii="Arial" w:hAnsi="Arial" w:cs="Arial"/>
          <w:color w:val="auto"/>
        </w:rPr>
        <w:t xml:space="preserve"> </w:t>
      </w:r>
      <w:r w:rsidRPr="00D17875">
        <w:rPr>
          <w:rFonts w:ascii="Arial" w:hAnsi="Arial" w:cs="Arial"/>
          <w:b/>
          <w:bCs/>
          <w:color w:val="auto"/>
        </w:rPr>
        <w:t>requisito</w:t>
      </w:r>
      <w:r w:rsidRPr="00D17875">
        <w:rPr>
          <w:rFonts w:ascii="Arial" w:hAnsi="Arial" w:cs="Arial"/>
          <w:color w:val="auto"/>
        </w:rPr>
        <w:t xml:space="preserve"> da contratação, estabelecido na disposição 2.4. </w:t>
      </w:r>
      <w:proofErr w:type="gramStart"/>
      <w:r w:rsidRPr="00D17875">
        <w:rPr>
          <w:rFonts w:ascii="Arial" w:hAnsi="Arial" w:cs="Arial"/>
          <w:color w:val="auto"/>
        </w:rPr>
        <w:t>do</w:t>
      </w:r>
      <w:proofErr w:type="gramEnd"/>
      <w:r w:rsidRPr="00D17875">
        <w:rPr>
          <w:rFonts w:ascii="Arial" w:hAnsi="Arial" w:cs="Arial"/>
          <w:color w:val="auto"/>
        </w:rPr>
        <w:t xml:space="preserve"> Anexo V da IN 05/2017 – SEGES/</w:t>
      </w:r>
      <w:r w:rsidR="000B1A17">
        <w:rPr>
          <w:rFonts w:ascii="Arial" w:hAnsi="Arial" w:cs="Arial"/>
          <w:color w:val="auto"/>
        </w:rPr>
        <w:t>MP</w:t>
      </w:r>
      <w:r w:rsidRPr="00D17875">
        <w:rPr>
          <w:rFonts w:ascii="Arial" w:hAnsi="Arial" w:cs="Arial"/>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Ou seja, a regra estabelecida é a de se exigir a declaração do licitante que tem pleno conhecimento das condições necessárias</w:t>
      </w:r>
      <w:r w:rsidRPr="00D17875">
        <w:rPr>
          <w:rFonts w:ascii="Arial" w:hAnsi="Arial" w:cs="Arial"/>
          <w:color w:val="auto"/>
        </w:rPr>
        <w:t xml:space="preserve">. Na verdade, por se tratar de um requisito da contratação, </w:t>
      </w:r>
      <w:r w:rsidRPr="00D17875">
        <w:rPr>
          <w:rFonts w:ascii="Arial" w:hAnsi="Arial" w:cs="Arial"/>
          <w:b/>
          <w:bCs/>
          <w:color w:val="auto"/>
        </w:rPr>
        <w:t>a exigência se dirige ao licitante provisoriamente classificado em primeiro lugar</w:t>
      </w:r>
      <w:r w:rsidRPr="00D17875">
        <w:rPr>
          <w:rFonts w:ascii="Arial" w:hAnsi="Arial" w:cs="Arial"/>
          <w:color w:val="auto"/>
        </w:rPr>
        <w:t xml:space="preserve">. É ele que precisa emitir essa declaração para celebrar o contrato. Não há necessidade de se a exigir de todos os licitantes. </w:t>
      </w:r>
    </w:p>
    <w:p w14:paraId="21944A76"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Ainda sobre esse requisito, destacamos que a exigência </w:t>
      </w:r>
      <w:r w:rsidRPr="00D17875">
        <w:rPr>
          <w:rFonts w:ascii="Arial" w:hAnsi="Arial" w:cs="Arial"/>
        </w:rPr>
        <w:t>do comparecimento do “licitante” no local, ao invés da declaração, é medida excepcional, a ser estabelecida somente se imprescindível, e não for possível substituí-la pela divulgação de fotos, plantas etc</w:t>
      </w:r>
      <w:r w:rsidRPr="00D17875">
        <w:rPr>
          <w:rFonts w:ascii="Arial" w:hAnsi="Arial" w:cs="Arial"/>
          <w:color w:val="auto"/>
        </w:rPr>
        <w:t xml:space="preserve">. A exigência da presença no local da execução, como requisito da contratação, se destina mais adequadamente ao Adjudicatário, presumivelmente para o fim de verificação e </w:t>
      </w:r>
      <w:r w:rsidRPr="00D17875">
        <w:rPr>
          <w:rFonts w:ascii="Arial" w:hAnsi="Arial" w:cs="Arial"/>
        </w:rPr>
        <w:t xml:space="preserve">ajuste das providencias e prazos necessárias ao início do contrato. </w:t>
      </w:r>
      <w:r w:rsidRPr="00D17875">
        <w:rPr>
          <w:rFonts w:ascii="Arial" w:hAnsi="Arial" w:cs="Arial"/>
          <w:color w:val="auto"/>
        </w:rPr>
        <w:t>Nessa hipótese, a redação da disposição 5.3 acima deverá ser alterada, refletindo adequadamente a exigência.</w:t>
      </w:r>
    </w:p>
    <w:p w14:paraId="50F96550" w14:textId="2CACE906" w:rsidR="0082594B" w:rsidRPr="00D17875" w:rsidRDefault="0082594B" w:rsidP="0082594B">
      <w:pPr>
        <w:pStyle w:val="SombreamentoMdio1-nfase31"/>
        <w:spacing w:before="0"/>
        <w:rPr>
          <w:rFonts w:ascii="Arial" w:hAnsi="Arial" w:cs="Arial"/>
          <w:szCs w:val="20"/>
        </w:rPr>
      </w:pPr>
      <w:r w:rsidRPr="00D17875">
        <w:rPr>
          <w:rFonts w:ascii="Arial" w:hAnsi="Arial" w:cs="Arial"/>
          <w:b/>
          <w:bCs/>
          <w:color w:val="auto"/>
        </w:rPr>
        <w:t xml:space="preserve">Por fim, não se deve </w:t>
      </w:r>
      <w:r w:rsidRPr="00D17875">
        <w:rPr>
          <w:rFonts w:ascii="Arial" w:hAnsi="Arial" w:cs="Arial"/>
          <w:b/>
          <w:bCs/>
        </w:rPr>
        <w:t xml:space="preserve">confundir essa exigência excepcional, de comparecimento do “licitante” para a contratação, com a exigência de vistoria para a própria licitação. </w:t>
      </w:r>
      <w:r w:rsidRPr="00D17875">
        <w:rPr>
          <w:rFonts w:ascii="Arial" w:hAnsi="Arial" w:cs="Arial"/>
        </w:rPr>
        <w:t>Esta última é disciplinada no Anexo VII-A da IN 05/2017 – SEGES/</w:t>
      </w:r>
      <w:r w:rsidR="000B1A17">
        <w:rPr>
          <w:rFonts w:ascii="Arial" w:hAnsi="Arial" w:cs="Arial"/>
        </w:rPr>
        <w:t>MP</w:t>
      </w:r>
      <w:r w:rsidRPr="00D17875">
        <w:rPr>
          <w:rFonts w:ascii="Arial" w:hAnsi="Arial" w:cs="Arial"/>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14:paraId="1DE3D94F" w14:textId="77777777" w:rsidTr="00D17875">
        <w:tc>
          <w:tcPr>
            <w:tcW w:w="2552" w:type="dxa"/>
          </w:tcPr>
          <w:p w14:paraId="2FAE2DDC" w14:textId="77777777" w:rsidR="0082594B" w:rsidRPr="00645A48" w:rsidRDefault="0082594B" w:rsidP="00D17875">
            <w:pPr>
              <w:pStyle w:val="citao2"/>
              <w:rPr>
                <w:b/>
                <w:bCs/>
              </w:rPr>
            </w:pPr>
            <w:r w:rsidRPr="6CFB8AAA">
              <w:rPr>
                <w:b/>
                <w:bCs/>
              </w:rPr>
              <w:t>Exigência</w:t>
            </w:r>
          </w:p>
        </w:tc>
        <w:tc>
          <w:tcPr>
            <w:tcW w:w="3260" w:type="dxa"/>
          </w:tcPr>
          <w:p w14:paraId="48222A89" w14:textId="77777777" w:rsidR="0082594B" w:rsidRPr="00645A48" w:rsidRDefault="0082594B" w:rsidP="00D17875">
            <w:pPr>
              <w:pStyle w:val="citao2"/>
              <w:rPr>
                <w:b/>
                <w:bCs/>
              </w:rPr>
            </w:pPr>
            <w:r w:rsidRPr="6CFB8AAA">
              <w:rPr>
                <w:b/>
                <w:bCs/>
              </w:rPr>
              <w:t>Destinatário</w:t>
            </w:r>
          </w:p>
        </w:tc>
        <w:tc>
          <w:tcPr>
            <w:tcW w:w="3544" w:type="dxa"/>
          </w:tcPr>
          <w:p w14:paraId="61C6ACE6" w14:textId="77777777" w:rsidR="0082594B" w:rsidRPr="00645A48" w:rsidRDefault="0082594B" w:rsidP="00D17875">
            <w:pPr>
              <w:pStyle w:val="citao2"/>
              <w:rPr>
                <w:b/>
                <w:bCs/>
              </w:rPr>
            </w:pPr>
            <w:r w:rsidRPr="6CFB8AAA">
              <w:rPr>
                <w:b/>
                <w:bCs/>
              </w:rPr>
              <w:t>Tratamento</w:t>
            </w:r>
          </w:p>
        </w:tc>
      </w:tr>
      <w:tr w:rsidR="0082594B" w14:paraId="23F864D4" w14:textId="77777777" w:rsidTr="00D17875">
        <w:tc>
          <w:tcPr>
            <w:tcW w:w="2552" w:type="dxa"/>
          </w:tcPr>
          <w:p w14:paraId="491478CD" w14:textId="77777777" w:rsidR="0082594B" w:rsidRDefault="0082594B" w:rsidP="00D17875">
            <w:pPr>
              <w:pStyle w:val="citao2"/>
            </w:pPr>
            <w:r>
              <w:t>Declaração de pleno conhecimento</w:t>
            </w:r>
          </w:p>
        </w:tc>
        <w:tc>
          <w:tcPr>
            <w:tcW w:w="3260" w:type="dxa"/>
          </w:tcPr>
          <w:p w14:paraId="316B26CB" w14:textId="77777777" w:rsidR="0082594B" w:rsidRDefault="0082594B" w:rsidP="00D17875">
            <w:pPr>
              <w:pStyle w:val="citao2"/>
            </w:pPr>
            <w:r>
              <w:t>Licitante provisoriamente classificado em primeiro lugar</w:t>
            </w:r>
          </w:p>
        </w:tc>
        <w:tc>
          <w:tcPr>
            <w:tcW w:w="3544" w:type="dxa"/>
          </w:tcPr>
          <w:p w14:paraId="76BBF6CF" w14:textId="77777777" w:rsidR="0082594B" w:rsidRDefault="0082594B" w:rsidP="00D17875">
            <w:pPr>
              <w:pStyle w:val="citao2"/>
            </w:pPr>
            <w:r>
              <w:t>Regra geral – sempre exigir</w:t>
            </w:r>
          </w:p>
        </w:tc>
      </w:tr>
      <w:tr w:rsidR="0082594B" w14:paraId="3B048334" w14:textId="77777777" w:rsidTr="00D17875">
        <w:tc>
          <w:tcPr>
            <w:tcW w:w="2552" w:type="dxa"/>
          </w:tcPr>
          <w:p w14:paraId="0B40D5C9" w14:textId="77777777" w:rsidR="0082594B" w:rsidRDefault="0082594B" w:rsidP="00D17875">
            <w:pPr>
              <w:pStyle w:val="citao2"/>
            </w:pPr>
            <w:r>
              <w:t>Comparecimento nos locais de Execução</w:t>
            </w:r>
          </w:p>
        </w:tc>
        <w:tc>
          <w:tcPr>
            <w:tcW w:w="3260" w:type="dxa"/>
          </w:tcPr>
          <w:p w14:paraId="51563F68" w14:textId="77777777" w:rsidR="0082594B" w:rsidRDefault="0082594B" w:rsidP="00D17875">
            <w:pPr>
              <w:pStyle w:val="citao2"/>
            </w:pPr>
            <w:r>
              <w:t>Adjudicatário</w:t>
            </w:r>
          </w:p>
        </w:tc>
        <w:tc>
          <w:tcPr>
            <w:tcW w:w="3544" w:type="dxa"/>
          </w:tcPr>
          <w:p w14:paraId="74CB6C3E" w14:textId="77777777" w:rsidR="0082594B" w:rsidRDefault="0082594B" w:rsidP="00D17875">
            <w:pPr>
              <w:pStyle w:val="citao2"/>
            </w:pPr>
            <w:r>
              <w:t>Excepcional - quando imprescindível</w:t>
            </w:r>
          </w:p>
        </w:tc>
      </w:tr>
      <w:tr w:rsidR="0082594B" w14:paraId="0DF39849" w14:textId="77777777" w:rsidTr="00D17875">
        <w:tc>
          <w:tcPr>
            <w:tcW w:w="2552" w:type="dxa"/>
          </w:tcPr>
          <w:p w14:paraId="372A4552" w14:textId="77777777" w:rsidR="0082594B" w:rsidRDefault="0082594B" w:rsidP="00D17875">
            <w:pPr>
              <w:pStyle w:val="citao2"/>
            </w:pPr>
            <w:r>
              <w:t>Vistoria para a Licitação</w:t>
            </w:r>
          </w:p>
        </w:tc>
        <w:tc>
          <w:tcPr>
            <w:tcW w:w="3260" w:type="dxa"/>
          </w:tcPr>
          <w:p w14:paraId="6BB2360D" w14:textId="5E2AC6C8" w:rsidR="0082594B" w:rsidRPr="0082594B" w:rsidRDefault="0082594B" w:rsidP="00D17875">
            <w:pPr>
              <w:pStyle w:val="citao2"/>
              <w:rPr>
                <w:lang w:val="en-US"/>
              </w:rPr>
            </w:pPr>
            <w:r>
              <w:t>Licitante</w:t>
            </w:r>
            <w:r>
              <w:rPr>
                <w:lang w:val="en-US"/>
              </w:rPr>
              <w:t>s</w:t>
            </w:r>
          </w:p>
        </w:tc>
        <w:tc>
          <w:tcPr>
            <w:tcW w:w="3544" w:type="dxa"/>
          </w:tcPr>
          <w:p w14:paraId="2ED073B4" w14:textId="77777777" w:rsidR="0082594B" w:rsidRDefault="0082594B" w:rsidP="00D17875">
            <w:pPr>
              <w:pStyle w:val="citao2"/>
            </w:pPr>
            <w:r>
              <w:t>Excepcionalíssimo - necessidade de justificativa técnica rigorosa.</w:t>
            </w:r>
          </w:p>
        </w:tc>
      </w:tr>
    </w:tbl>
    <w:p w14:paraId="5525DE78" w14:textId="77777777" w:rsidR="0082594B" w:rsidRPr="005603B6" w:rsidRDefault="0082594B" w:rsidP="0082594B">
      <w:pPr>
        <w:spacing w:after="120"/>
        <w:ind w:left="432"/>
        <w:jc w:val="both"/>
        <w:rPr>
          <w:b/>
          <w:szCs w:val="20"/>
        </w:rPr>
      </w:pPr>
    </w:p>
    <w:p w14:paraId="55DA9180" w14:textId="2C1042B1" w:rsidR="0082594B" w:rsidRPr="003D389C" w:rsidRDefault="003D389C" w:rsidP="000D390A">
      <w:pPr>
        <w:pStyle w:val="Nivel1"/>
        <w:rPr>
          <w:rFonts w:cs="Arial"/>
        </w:rPr>
      </w:pPr>
      <w:r w:rsidRPr="6CFB8AAA">
        <w:rPr>
          <w:bCs/>
          <w:color w:val="FF0000"/>
        </w:rPr>
        <w:t>VISTORIA PARA A LICITAÇÃO</w:t>
      </w:r>
      <w:r>
        <w:rPr>
          <w:bCs/>
          <w:color w:val="FF0000"/>
        </w:rPr>
        <w:t>.</w:t>
      </w:r>
    </w:p>
    <w:p w14:paraId="06DB5B1E" w14:textId="27538DE3" w:rsidR="003D389C" w:rsidRPr="00D17875" w:rsidRDefault="145F2A1D" w:rsidP="145F2A1D">
      <w:pPr>
        <w:pStyle w:val="Nivel1"/>
        <w:numPr>
          <w:ilvl w:val="1"/>
          <w:numId w:val="1"/>
        </w:numPr>
        <w:rPr>
          <w:rFonts w:cs="Arial"/>
          <w:b w:val="0"/>
        </w:rPr>
      </w:pPr>
      <w:r w:rsidRPr="145F2A1D">
        <w:rPr>
          <w:b w:val="0"/>
          <w:color w:val="FF0000"/>
        </w:rPr>
        <w:t xml:space="preserve">Para o correto dimensionamento e elaboração de sua proposta, o licitante </w:t>
      </w:r>
      <w:r w:rsidRPr="145F2A1D">
        <w:rPr>
          <w:b w:val="0"/>
          <w:i/>
          <w:iCs/>
          <w:color w:val="FF0000"/>
        </w:rPr>
        <w:t xml:space="preserve">poderá </w:t>
      </w:r>
      <w:r w:rsidRPr="145F2A1D">
        <w:rPr>
          <w:b w:val="0"/>
          <w:color w:val="FF0000"/>
        </w:rPr>
        <w:t>realizar vistoria nas instalações do local de execução dos serviços, acompanhado por servidor designado para esse fim, de segunda à sexta-feira, das</w:t>
      </w:r>
      <w:proofErr w:type="gramStart"/>
      <w:r w:rsidRPr="145F2A1D">
        <w:rPr>
          <w:b w:val="0"/>
          <w:color w:val="FF0000"/>
        </w:rPr>
        <w:t xml:space="preserve"> ....</w:t>
      </w:r>
      <w:proofErr w:type="gramEnd"/>
      <w:r w:rsidRPr="145F2A1D">
        <w:rPr>
          <w:b w:val="0"/>
          <w:color w:val="FF0000"/>
        </w:rPr>
        <w:t xml:space="preserve">. </w:t>
      </w:r>
      <w:proofErr w:type="gramStart"/>
      <w:r w:rsidRPr="145F2A1D">
        <w:rPr>
          <w:b w:val="0"/>
          <w:color w:val="FF0000"/>
        </w:rPr>
        <w:t>horas</w:t>
      </w:r>
      <w:proofErr w:type="gramEnd"/>
      <w:r w:rsidRPr="145F2A1D">
        <w:rPr>
          <w:b w:val="0"/>
          <w:color w:val="FF0000"/>
        </w:rPr>
        <w:t xml:space="preserve"> às ...... horas.</w:t>
      </w:r>
    </w:p>
    <w:p w14:paraId="374065B2" w14:textId="457CEEBB" w:rsidR="003D389C" w:rsidRPr="00AE1C44" w:rsidRDefault="003D389C" w:rsidP="003D389C">
      <w:pPr>
        <w:pStyle w:val="Citao"/>
        <w:rPr>
          <w:highlight w:val="yellow"/>
        </w:rPr>
      </w:pPr>
      <w:r w:rsidRPr="00610BB7">
        <w:rPr>
          <w:rFonts w:cs="Arial"/>
          <w:b/>
        </w:rPr>
        <w:t>Nota explicativa</w:t>
      </w:r>
      <w:r w:rsidRPr="00610BB7">
        <w:rPr>
          <w:rFonts w:cs="Arial"/>
        </w:rPr>
        <w:t xml:space="preserve">: </w:t>
      </w:r>
      <w:r w:rsidRPr="6CFB8AAA">
        <w:rPr>
          <w:lang w:eastAsia="pt-BR"/>
        </w:rPr>
        <w:t xml:space="preserve">De acordo com o art. 30, III, da Lei 8.666, de 1993, a </w:t>
      </w:r>
      <w:r>
        <w:t>opção pela exigência ou não de vistoria é discricionária, devendo ser analisada com vistas ao objeto licitatório.</w:t>
      </w:r>
      <w:r w:rsidRPr="6CFB8AAA">
        <w:rPr>
          <w:highlight w:val="yellow"/>
        </w:rPr>
        <w:t xml:space="preserve"> </w:t>
      </w:r>
    </w:p>
    <w:p w14:paraId="3C8A1FFA" w14:textId="77777777" w:rsidR="003D389C" w:rsidRPr="00AE1C44" w:rsidRDefault="003D389C" w:rsidP="003D389C">
      <w:pPr>
        <w:pStyle w:val="Citao"/>
        <w:rPr>
          <w:lang w:eastAsia="pt-BR"/>
        </w:rPr>
      </w:pPr>
      <w:r w:rsidRPr="6CFB8AAA">
        <w:rPr>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AE1C44" w:rsidRDefault="003D389C" w:rsidP="003D389C">
      <w:pPr>
        <w:pStyle w:val="Citao"/>
        <w:rPr>
          <w:lang w:eastAsia="pt-BR"/>
        </w:rPr>
      </w:pPr>
      <w:r w:rsidRPr="6CFB8AAA">
        <w:rPr>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AE1C44" w:rsidRDefault="003D389C" w:rsidP="003D389C">
      <w:pPr>
        <w:pStyle w:val="Citao"/>
        <w:rPr>
          <w:lang w:eastAsia="pt-BR"/>
        </w:rPr>
      </w:pPr>
      <w:r w:rsidRPr="6CFB8AAA">
        <w:rPr>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AE1C44" w:rsidRDefault="003D389C" w:rsidP="003D389C">
      <w:pPr>
        <w:pStyle w:val="Citao"/>
        <w:rPr>
          <w:lang w:eastAsia="pt-BR"/>
        </w:rPr>
      </w:pPr>
      <w:r w:rsidRPr="6CFB8AAA">
        <w:rPr>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AE1C44" w:rsidRDefault="003D389C" w:rsidP="003D389C">
      <w:pPr>
        <w:pStyle w:val="Citao"/>
        <w:rPr>
          <w:lang w:eastAsia="pt-BR"/>
        </w:rPr>
      </w:pPr>
      <w:r w:rsidRPr="6CFB8AAA">
        <w:rPr>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0B7E82" w:rsidRDefault="003D389C" w:rsidP="003D389C">
      <w:pPr>
        <w:pStyle w:val="Citao"/>
        <w:rPr>
          <w:lang w:eastAsia="pt-BR"/>
        </w:rPr>
      </w:pPr>
      <w:r w:rsidRPr="6CFB8AAA">
        <w:rPr>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D06650" w:rsidRDefault="003D389C" w:rsidP="003D389C">
      <w:pPr>
        <w:pStyle w:val="Citao"/>
      </w:pPr>
      <w: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10BB7" w:rsidRDefault="003D389C" w:rsidP="003D389C">
      <w:pPr>
        <w:pStyle w:val="Citao"/>
        <w:rPr>
          <w:rFonts w:cs="Arial"/>
        </w:rPr>
      </w:pPr>
    </w:p>
    <w:p w14:paraId="74248655" w14:textId="77777777" w:rsidR="003D389C" w:rsidRPr="003D389C" w:rsidRDefault="003D389C" w:rsidP="003D389C">
      <w:pPr>
        <w:spacing w:before="120" w:after="120" w:line="276" w:lineRule="auto"/>
        <w:ind w:left="716" w:right="-15"/>
        <w:jc w:val="both"/>
        <w:rPr>
          <w:rFonts w:cs="Times New Roman"/>
          <w:i/>
          <w:iCs/>
          <w:szCs w:val="20"/>
        </w:rPr>
      </w:pPr>
    </w:p>
    <w:p w14:paraId="66C22069" w14:textId="6B77F5FB" w:rsidR="003D389C" w:rsidRPr="00D17875" w:rsidRDefault="003D389C" w:rsidP="003D389C">
      <w:pPr>
        <w:numPr>
          <w:ilvl w:val="1"/>
          <w:numId w:val="1"/>
        </w:numPr>
        <w:spacing w:before="120" w:after="120" w:line="276" w:lineRule="auto"/>
        <w:ind w:right="-15"/>
        <w:jc w:val="both"/>
        <w:rPr>
          <w:rFonts w:cs="Times New Roman"/>
          <w:i/>
          <w:iCs/>
          <w:szCs w:val="20"/>
        </w:rPr>
      </w:pPr>
      <w:r w:rsidRPr="00D17875">
        <w:rPr>
          <w:rFonts w:cs="Times New Roman"/>
          <w:i/>
          <w:color w:val="FF0000"/>
          <w:szCs w:val="20"/>
        </w:rPr>
        <w:t>O prazo para vistoria iniciar-se-á no dia útil seguinte ao da publicação do Edital, estendendo</w:t>
      </w:r>
      <w:r w:rsidRPr="00D17875">
        <w:rPr>
          <w:rFonts w:cs="Times New Roman"/>
          <w:i/>
          <w:iCs/>
          <w:color w:val="FF0000"/>
          <w:szCs w:val="20"/>
        </w:rPr>
        <w:t>-se até o dia útil anterior à data prevista para a abertura da sessão pública.</w:t>
      </w:r>
    </w:p>
    <w:p w14:paraId="4668FA4D" w14:textId="7F6CC390" w:rsidR="003D389C" w:rsidRPr="00D17875" w:rsidRDefault="003D389C" w:rsidP="003D389C">
      <w:pPr>
        <w:pStyle w:val="PargrafodaLista"/>
        <w:numPr>
          <w:ilvl w:val="2"/>
          <w:numId w:val="1"/>
        </w:numPr>
        <w:spacing w:before="120" w:after="120" w:line="276" w:lineRule="auto"/>
        <w:jc w:val="both"/>
        <w:rPr>
          <w:rFonts w:cs="Times New Roman"/>
          <w:i/>
          <w:color w:val="FF0000"/>
          <w:szCs w:val="20"/>
        </w:rPr>
      </w:pPr>
      <w:r w:rsidRPr="00D17875">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D17875" w:rsidRDefault="003D389C" w:rsidP="003D389C">
      <w:pPr>
        <w:pStyle w:val="PargrafodaLista"/>
        <w:spacing w:before="120" w:after="120" w:line="276" w:lineRule="auto"/>
        <w:ind w:left="1922"/>
        <w:jc w:val="both"/>
        <w:rPr>
          <w:rFonts w:cs="Times New Roman"/>
          <w:i/>
          <w:color w:val="FF0000"/>
          <w:szCs w:val="20"/>
        </w:rPr>
      </w:pPr>
    </w:p>
    <w:p w14:paraId="61B532DA" w14:textId="711357DC" w:rsidR="003D389C" w:rsidRPr="00D17875" w:rsidRDefault="00D17875" w:rsidP="003D389C">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0E1E9261" w14:textId="32C12B08" w:rsidR="00D17875" w:rsidRPr="00D17875" w:rsidRDefault="00D17875" w:rsidP="00D17875">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7FB5075C" w14:textId="77777777" w:rsidR="003D389C" w:rsidRPr="009E6B07" w:rsidRDefault="003D389C" w:rsidP="00D17875">
      <w:pPr>
        <w:pStyle w:val="PargrafodaLista"/>
        <w:spacing w:before="120" w:after="120" w:line="276" w:lineRule="auto"/>
        <w:ind w:left="1922"/>
        <w:jc w:val="both"/>
        <w:rPr>
          <w:rFonts w:cs="Times New Roman"/>
          <w:color w:val="FF0000"/>
          <w:szCs w:val="20"/>
        </w:rPr>
      </w:pPr>
    </w:p>
    <w:p w14:paraId="5EE8585E" w14:textId="77777777" w:rsidR="003D389C" w:rsidRPr="009C546D" w:rsidRDefault="003D389C" w:rsidP="003D389C">
      <w:pPr>
        <w:pStyle w:val="Citao"/>
        <w:ind w:right="-15"/>
      </w:pPr>
      <w:r w:rsidRPr="6CFB8AAA">
        <w:rPr>
          <w:b/>
          <w:bCs/>
        </w:rPr>
        <w:t>Nota Explicativa</w:t>
      </w:r>
      <w:r w:rsidRPr="6CFB8AAA">
        <w:t>: Não é possível exigir que a vistoria técnica seja realizada, necessariamente, pelo engenheiro responsável pela obra (responsável técnico) ou em data única (TCU, Acórdão nº 3.040/2011-Plenário).</w:t>
      </w:r>
    </w:p>
    <w:p w14:paraId="078AC172" w14:textId="3FD0044C" w:rsidR="007B7E1C" w:rsidRPr="007B7E1C" w:rsidRDefault="007B7E1C" w:rsidP="007B7E1C">
      <w:pPr>
        <w:pStyle w:val="PargrafodaLista"/>
        <w:spacing w:before="120" w:after="120" w:line="276" w:lineRule="auto"/>
        <w:ind w:left="716"/>
        <w:jc w:val="both"/>
        <w:rPr>
          <w:rFonts w:cs="Times New Roman"/>
          <w:color w:val="FF0000"/>
          <w:szCs w:val="20"/>
        </w:rPr>
      </w:pPr>
    </w:p>
    <w:p w14:paraId="002F3443" w14:textId="05C23C2A"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9E6B07" w:rsidRDefault="003D389C" w:rsidP="003D389C">
      <w:pPr>
        <w:pStyle w:val="PargrafodaLista"/>
        <w:spacing w:before="120" w:after="120" w:line="276" w:lineRule="auto"/>
        <w:ind w:left="432"/>
        <w:jc w:val="both"/>
        <w:rPr>
          <w:rFonts w:cs="Times New Roman"/>
          <w:color w:val="FF0000"/>
          <w:szCs w:val="20"/>
        </w:rPr>
      </w:pPr>
    </w:p>
    <w:p w14:paraId="1E5AD04E"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9E6B07" w:rsidRDefault="003D389C" w:rsidP="003D389C">
      <w:pPr>
        <w:pStyle w:val="PargrafodaLista"/>
        <w:rPr>
          <w:rFonts w:cs="Times New Roman"/>
          <w:color w:val="FF0000"/>
          <w:szCs w:val="20"/>
        </w:rPr>
      </w:pPr>
    </w:p>
    <w:p w14:paraId="275A0D67"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603B6" w:rsidRDefault="007B7E1C" w:rsidP="007B7E1C">
      <w:pPr>
        <w:pStyle w:val="Nivel1"/>
      </w:pPr>
      <w:r w:rsidRPr="6CFB8AAA">
        <w:t>MODELO DE EXECUÇÃO DO OBJETO</w:t>
      </w:r>
    </w:p>
    <w:p w14:paraId="53C8CF52" w14:textId="2135A3C1" w:rsidR="007B7E1C" w:rsidRDefault="007B7E1C" w:rsidP="007B7E1C">
      <w:pPr>
        <w:suppressAutoHyphens/>
        <w:spacing w:after="120"/>
        <w:ind w:left="716"/>
        <w:jc w:val="both"/>
        <w:rPr>
          <w:szCs w:val="20"/>
        </w:rPr>
      </w:pPr>
    </w:p>
    <w:p w14:paraId="11CC0130" w14:textId="2DA5FC32" w:rsidR="007B7E1C" w:rsidRPr="005603B6" w:rsidRDefault="007B7E1C" w:rsidP="007B7E1C">
      <w:pPr>
        <w:numPr>
          <w:ilvl w:val="1"/>
          <w:numId w:val="1"/>
        </w:numPr>
        <w:suppressAutoHyphens/>
        <w:spacing w:after="120"/>
        <w:jc w:val="both"/>
        <w:rPr>
          <w:szCs w:val="20"/>
        </w:rPr>
      </w:pPr>
      <w:r w:rsidRPr="6CFB8AAA">
        <w:rPr>
          <w:szCs w:val="20"/>
        </w:rPr>
        <w:t>A execução do objeto seguirá a seguinte dinâmica:</w:t>
      </w:r>
    </w:p>
    <w:p w14:paraId="5A564D60" w14:textId="77777777" w:rsidR="007B7E1C" w:rsidRDefault="007B7E1C" w:rsidP="00D17875">
      <w:pPr>
        <w:numPr>
          <w:ilvl w:val="2"/>
          <w:numId w:val="1"/>
        </w:numPr>
        <w:suppressAutoHyphens/>
        <w:spacing w:after="120"/>
        <w:jc w:val="both"/>
        <w:rPr>
          <w:szCs w:val="20"/>
        </w:rPr>
      </w:pPr>
      <w:r w:rsidRPr="6CFB8AAA">
        <w:rPr>
          <w:szCs w:val="20"/>
        </w:rPr>
        <w:t>(...)</w:t>
      </w:r>
    </w:p>
    <w:p w14:paraId="793299AF" w14:textId="77777777" w:rsidR="00D17875" w:rsidRDefault="00D17875" w:rsidP="00D17875">
      <w:pPr>
        <w:numPr>
          <w:ilvl w:val="2"/>
          <w:numId w:val="1"/>
        </w:numPr>
        <w:suppressAutoHyphens/>
        <w:spacing w:after="120"/>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t>[...]</w:t>
      </w:r>
    </w:p>
    <w:p w14:paraId="47960F30" w14:textId="77777777" w:rsidR="00FD69FE" w:rsidRPr="00841AD8" w:rsidRDefault="00FD69FE" w:rsidP="00FD69FE">
      <w:pPr>
        <w:pStyle w:val="PargrafodaLista"/>
        <w:numPr>
          <w:ilvl w:val="1"/>
          <w:numId w:val="1"/>
        </w:numPr>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0CA313E9" w14:textId="332F2CFE" w:rsidR="00A00866" w:rsidRPr="00563005" w:rsidRDefault="00822758" w:rsidP="00563005">
      <w:pPr>
        <w:pStyle w:val="Citao"/>
        <w:rPr>
          <w:color w:val="auto"/>
          <w:lang w:val="pt-BR"/>
        </w:rPr>
      </w:pPr>
      <w:r w:rsidRPr="00563005">
        <w:rPr>
          <w:rFonts w:cs="Arial"/>
          <w:b/>
        </w:rPr>
        <w:t>Nota Explicativa</w:t>
      </w:r>
      <w:r w:rsidRPr="00563005">
        <w:rPr>
          <w:rFonts w:cs="Arial"/>
        </w:rPr>
        <w:t>:</w:t>
      </w:r>
      <w:r w:rsidR="001C5006" w:rsidRPr="00563005">
        <w:rPr>
          <w:color w:val="auto"/>
          <w:lang w:val="pt-BR"/>
        </w:rPr>
        <w:t xml:space="preserve"> </w:t>
      </w:r>
      <w:r w:rsidR="00CD42DA" w:rsidRPr="00563005">
        <w:rPr>
          <w:color w:val="auto"/>
          <w:lang w:val="pt-BR"/>
        </w:rPr>
        <w:t xml:space="preserve"> </w:t>
      </w:r>
      <w:r w:rsidR="00A00866" w:rsidRPr="00563005">
        <w:rPr>
          <w:color w:val="auto"/>
          <w:lang w:val="pt-BR"/>
        </w:rPr>
        <w:t xml:space="preserve">A descrição das tarefas básicas depende das atribuições específicas do serviço contratado e da realidade de cada órgão. A IN </w:t>
      </w:r>
      <w:r w:rsidR="00563005">
        <w:rPr>
          <w:color w:val="auto"/>
          <w:lang w:val="pt-BR"/>
        </w:rPr>
        <w:t>SEGES</w:t>
      </w:r>
      <w:r w:rsidR="00A00866" w:rsidRPr="00563005">
        <w:rPr>
          <w:color w:val="auto"/>
          <w:lang w:val="pt-BR"/>
        </w:rPr>
        <w:t>/MP n° 05, de 2017</w:t>
      </w:r>
      <w:r w:rsidR="007B7E1C" w:rsidRPr="007B7E1C">
        <w:rPr>
          <w:color w:val="auto"/>
        </w:rPr>
        <w:t xml:space="preserve"> </w:t>
      </w:r>
      <w:r w:rsidR="007B7E1C" w:rsidRPr="6CFB8AAA">
        <w:rPr>
          <w:color w:val="auto"/>
        </w:rPr>
        <w:t>discrimina uma série de pontos a serem analisados pelos órgãos ou entidades, e depois materializados nesse tópico do TR. Seguem alguns dos principais aspectos pontuados pela IN 05/2017</w:t>
      </w:r>
    </w:p>
    <w:p w14:paraId="0B306472" w14:textId="77777777" w:rsidR="00A00866" w:rsidRPr="00563005" w:rsidRDefault="00A00866" w:rsidP="00A00866">
      <w:pPr>
        <w:pStyle w:val="Citao"/>
        <w:rPr>
          <w:color w:val="auto"/>
          <w:lang w:val="pt-BR"/>
        </w:rPr>
      </w:pPr>
      <w:r w:rsidRPr="00563005">
        <w:rPr>
          <w:color w:val="auto"/>
          <w:lang w:val="pt-BR"/>
        </w:rPr>
        <w:t>" 2.5. Modelo de execução do objeto:</w:t>
      </w:r>
    </w:p>
    <w:p w14:paraId="000482AF" w14:textId="77777777" w:rsidR="00A00866" w:rsidRPr="00563005" w:rsidRDefault="00A00866" w:rsidP="00A00866">
      <w:pPr>
        <w:pStyle w:val="Citao"/>
        <w:rPr>
          <w:color w:val="auto"/>
          <w:lang w:val="pt-BR"/>
        </w:rPr>
      </w:pPr>
      <w:proofErr w:type="gramStart"/>
      <w:r w:rsidRPr="00563005">
        <w:rPr>
          <w:color w:val="auto"/>
          <w:lang w:val="pt-BR"/>
        </w:rPr>
        <w:t>a) Descrever</w:t>
      </w:r>
      <w:proofErr w:type="gramEnd"/>
      <w:r w:rsidRPr="00563005">
        <w:rPr>
          <w:color w:val="auto"/>
          <w:lang w:val="pt-BR"/>
        </w:rPr>
        <w:t xml:space="preserve"> a dinâmica do contrato, devendo constar, sempre que possível:</w:t>
      </w:r>
    </w:p>
    <w:p w14:paraId="15C8052F" w14:textId="45BF3C61" w:rsidR="00A00866" w:rsidRPr="00563005" w:rsidRDefault="00A00866" w:rsidP="00A00866">
      <w:pPr>
        <w:pStyle w:val="Citao"/>
        <w:rPr>
          <w:color w:val="auto"/>
          <w:lang w:val="pt-BR"/>
        </w:rPr>
      </w:pPr>
      <w:r w:rsidRPr="00563005">
        <w:rPr>
          <w:color w:val="auto"/>
          <w:lang w:val="pt-BR"/>
        </w:rPr>
        <w:t xml:space="preserve">a.1. </w:t>
      </w:r>
      <w:proofErr w:type="gramStart"/>
      <w:r w:rsidRPr="00563005">
        <w:rPr>
          <w:color w:val="auto"/>
          <w:lang w:val="pt-BR"/>
        </w:rPr>
        <w:t>a</w:t>
      </w:r>
      <w:proofErr w:type="gramEnd"/>
      <w:r w:rsidRPr="00563005">
        <w:rPr>
          <w:color w:val="auto"/>
          <w:lang w:val="pt-BR"/>
        </w:rPr>
        <w:t xml:space="preserve"> definição de prazo para início da execução do objeto a partir da assinatura do contrato, do aceite</w:t>
      </w:r>
      <w:r w:rsidR="007B7E1C">
        <w:rPr>
          <w:color w:val="auto"/>
          <w:lang w:val="pt-BR"/>
        </w:rPr>
        <w:t>....</w:t>
      </w:r>
    </w:p>
    <w:p w14:paraId="5F75AEF2" w14:textId="3AF32644" w:rsidR="00A00866" w:rsidRPr="00563005" w:rsidRDefault="007B7E1C" w:rsidP="00A00866">
      <w:pPr>
        <w:pStyle w:val="Citao"/>
        <w:rPr>
          <w:color w:val="auto"/>
          <w:lang w:val="pt-BR"/>
        </w:rPr>
      </w:pPr>
      <w:r>
        <w:rPr>
          <w:color w:val="auto"/>
          <w:lang w:val="pt-BR"/>
        </w:rPr>
        <w:t>(</w:t>
      </w:r>
      <w:r w:rsidR="00A00866" w:rsidRPr="00563005">
        <w:rPr>
          <w:color w:val="auto"/>
          <w:lang w:val="pt-BR"/>
        </w:rPr>
        <w:t xml:space="preserve">a.1.1. </w:t>
      </w:r>
      <w:proofErr w:type="gramStart"/>
      <w:r w:rsidR="00A00866" w:rsidRPr="00563005">
        <w:rPr>
          <w:color w:val="auto"/>
          <w:lang w:val="pt-BR"/>
        </w:rPr>
        <w:t>atentar</w:t>
      </w:r>
      <w:proofErr w:type="gramEnd"/>
      <w:r w:rsidR="00A00866" w:rsidRPr="00563005">
        <w:rPr>
          <w:color w:val="auto"/>
          <w:lang w:val="pt-BR"/>
        </w:rPr>
        <w:t xml:space="preserve"> que o prazo mínimo previsto para início da prestação de serviços deverá ser o suficiente para possibilitar a preparação do prestador para o fiel cumprimento do contrato.</w:t>
      </w:r>
      <w:r>
        <w:rPr>
          <w:color w:val="auto"/>
          <w:lang w:val="pt-BR"/>
        </w:rPr>
        <w:t>)</w:t>
      </w:r>
    </w:p>
    <w:p w14:paraId="70164328" w14:textId="77777777" w:rsidR="00A00866" w:rsidRPr="00563005" w:rsidRDefault="00A00866" w:rsidP="00A00866">
      <w:pPr>
        <w:pStyle w:val="Citao"/>
        <w:rPr>
          <w:color w:val="auto"/>
          <w:lang w:val="pt-BR"/>
        </w:rPr>
      </w:pPr>
      <w:r w:rsidRPr="00563005">
        <w:rPr>
          <w:color w:val="auto"/>
          <w:lang w:val="pt-BR"/>
        </w:rPr>
        <w:t xml:space="preserve">a.2. </w:t>
      </w:r>
      <w:proofErr w:type="gramStart"/>
      <w:r w:rsidRPr="00563005">
        <w:rPr>
          <w:color w:val="auto"/>
          <w:lang w:val="pt-BR"/>
        </w:rPr>
        <w:t>a</w:t>
      </w:r>
      <w:proofErr w:type="gramEnd"/>
      <w:r w:rsidRPr="00563005">
        <w:rPr>
          <w:color w:val="auto"/>
          <w:lang w:val="pt-BR"/>
        </w:rPr>
        <w:t xml:space="preserve"> descrição detalhada dos métodos ou rotinas de execução do trabalho e das etapas a serem executadas;</w:t>
      </w:r>
    </w:p>
    <w:p w14:paraId="310B1B2A" w14:textId="77777777" w:rsidR="00A00866" w:rsidRPr="00563005" w:rsidRDefault="00A00866" w:rsidP="00A00866">
      <w:pPr>
        <w:pStyle w:val="Citao"/>
        <w:rPr>
          <w:color w:val="auto"/>
          <w:lang w:val="pt-BR"/>
        </w:rPr>
      </w:pPr>
      <w:r w:rsidRPr="00563005">
        <w:rPr>
          <w:color w:val="auto"/>
          <w:lang w:val="pt-BR"/>
        </w:rPr>
        <w:t xml:space="preserve">a.3. </w:t>
      </w:r>
      <w:proofErr w:type="gramStart"/>
      <w:r w:rsidRPr="00563005">
        <w:rPr>
          <w:color w:val="auto"/>
          <w:lang w:val="pt-BR"/>
        </w:rPr>
        <w:t>a</w:t>
      </w:r>
      <w:proofErr w:type="gramEnd"/>
      <w:r w:rsidRPr="00563005">
        <w:rPr>
          <w:color w:val="auto"/>
          <w:lang w:val="pt-BR"/>
        </w:rPr>
        <w:t xml:space="preserve"> localidade, o horário de funcionamento, dentre outros;</w:t>
      </w:r>
    </w:p>
    <w:p w14:paraId="21DC983F" w14:textId="77777777" w:rsidR="00A00866" w:rsidRPr="00563005" w:rsidRDefault="00A00866" w:rsidP="00A00866">
      <w:pPr>
        <w:pStyle w:val="Citao"/>
        <w:rPr>
          <w:color w:val="auto"/>
          <w:lang w:val="pt-BR"/>
        </w:rPr>
      </w:pPr>
      <w:r w:rsidRPr="00563005">
        <w:rPr>
          <w:color w:val="auto"/>
          <w:lang w:val="pt-BR"/>
        </w:rPr>
        <w:t xml:space="preserve">a.4. </w:t>
      </w:r>
      <w:proofErr w:type="gramStart"/>
      <w:r w:rsidRPr="00563005">
        <w:rPr>
          <w:color w:val="auto"/>
          <w:lang w:val="pt-BR"/>
        </w:rPr>
        <w:t>a</w:t>
      </w:r>
      <w:proofErr w:type="gramEnd"/>
      <w:r w:rsidRPr="00563005">
        <w:rPr>
          <w:color w:val="auto"/>
          <w:lang w:val="pt-BR"/>
        </w:rPr>
        <w:t xml:space="preserve"> definição das rotinas da execução, a frequência e a periodicidade dos serviços, quando couber;</w:t>
      </w:r>
    </w:p>
    <w:p w14:paraId="1B05129E" w14:textId="77777777" w:rsidR="00A00866" w:rsidRPr="00563005" w:rsidRDefault="00A00866" w:rsidP="00A00866">
      <w:pPr>
        <w:pStyle w:val="Citao"/>
        <w:rPr>
          <w:color w:val="auto"/>
          <w:lang w:val="pt-BR"/>
        </w:rPr>
      </w:pPr>
      <w:r w:rsidRPr="00563005">
        <w:rPr>
          <w:color w:val="auto"/>
          <w:lang w:val="pt-BR"/>
        </w:rPr>
        <w:t xml:space="preserve">a.5. </w:t>
      </w:r>
      <w:proofErr w:type="gramStart"/>
      <w:r w:rsidRPr="00563005">
        <w:rPr>
          <w:color w:val="auto"/>
          <w:lang w:val="pt-BR"/>
        </w:rPr>
        <w:t>os</w:t>
      </w:r>
      <w:proofErr w:type="gramEnd"/>
      <w:r w:rsidRPr="00563005">
        <w:rPr>
          <w:color w:val="auto"/>
          <w:lang w:val="pt-BR"/>
        </w:rPr>
        <w:t xml:space="preserve"> procedimentos, metodologias e tecnologias a serem empregadas, quando for o caso;</w:t>
      </w:r>
    </w:p>
    <w:p w14:paraId="418E3DAD" w14:textId="77777777" w:rsidR="00A00866" w:rsidRPr="00563005" w:rsidRDefault="00A00866" w:rsidP="00A00866">
      <w:pPr>
        <w:pStyle w:val="Citao"/>
        <w:rPr>
          <w:color w:val="auto"/>
          <w:lang w:val="pt-BR"/>
        </w:rPr>
      </w:pPr>
      <w:r w:rsidRPr="00563005">
        <w:rPr>
          <w:color w:val="auto"/>
          <w:lang w:val="pt-BR"/>
        </w:rPr>
        <w:t xml:space="preserve">a.6. </w:t>
      </w:r>
      <w:proofErr w:type="gramStart"/>
      <w:r w:rsidRPr="00563005">
        <w:rPr>
          <w:color w:val="auto"/>
          <w:lang w:val="pt-BR"/>
        </w:rPr>
        <w:t>os</w:t>
      </w:r>
      <w:proofErr w:type="gramEnd"/>
      <w:r w:rsidRPr="00563005">
        <w:rPr>
          <w:color w:val="auto"/>
          <w:lang w:val="pt-BR"/>
        </w:rPr>
        <w:t xml:space="preserve"> deveres e disciplina exigidos;</w:t>
      </w:r>
    </w:p>
    <w:p w14:paraId="3791AD89" w14:textId="77777777" w:rsidR="00A00866" w:rsidRPr="00563005" w:rsidRDefault="00A00866" w:rsidP="00A00866">
      <w:pPr>
        <w:pStyle w:val="Citao"/>
        <w:rPr>
          <w:color w:val="auto"/>
          <w:lang w:val="pt-BR"/>
        </w:rPr>
      </w:pPr>
      <w:r w:rsidRPr="00563005">
        <w:rPr>
          <w:color w:val="auto"/>
          <w:lang w:val="pt-BR"/>
        </w:rPr>
        <w:t xml:space="preserve">a.7. </w:t>
      </w:r>
      <w:proofErr w:type="gramStart"/>
      <w:r w:rsidRPr="00563005">
        <w:rPr>
          <w:color w:val="auto"/>
          <w:lang w:val="pt-BR"/>
        </w:rPr>
        <w:t>o</w:t>
      </w:r>
      <w:proofErr w:type="gramEnd"/>
      <w:r w:rsidRPr="00563005">
        <w:rPr>
          <w:color w:val="auto"/>
          <w:lang w:val="pt-BR"/>
        </w:rPr>
        <w:t xml:space="preserve"> cronograma de realização dos serviços, incluídas todas as tarefas significativas e seus respectivos prazos;</w:t>
      </w:r>
    </w:p>
    <w:p w14:paraId="2851CC0C" w14:textId="77777777" w:rsidR="00A00866" w:rsidRPr="00563005" w:rsidRDefault="00A00866" w:rsidP="00A00866">
      <w:pPr>
        <w:pStyle w:val="Citao"/>
        <w:rPr>
          <w:color w:val="auto"/>
          <w:lang w:val="pt-BR"/>
        </w:rPr>
      </w:pPr>
      <w:r w:rsidRPr="00563005">
        <w:rPr>
          <w:color w:val="auto"/>
          <w:lang w:val="pt-BR"/>
        </w:rPr>
        <w:t xml:space="preserve">a.8. </w:t>
      </w:r>
      <w:proofErr w:type="gramStart"/>
      <w:r w:rsidRPr="00563005">
        <w:rPr>
          <w:color w:val="auto"/>
          <w:lang w:val="pt-BR"/>
        </w:rPr>
        <w:t>demais</w:t>
      </w:r>
      <w:proofErr w:type="gramEnd"/>
      <w:r w:rsidRPr="00563005">
        <w:rPr>
          <w:color w:val="auto"/>
          <w:lang w:val="pt-BR"/>
        </w:rPr>
        <w:t xml:space="preserve"> especificações que se fizerem necessárias para a execução dos serviços.</w:t>
      </w:r>
    </w:p>
    <w:p w14:paraId="60A82A4C" w14:textId="77777777" w:rsidR="007B7E1C" w:rsidRDefault="00A00866" w:rsidP="007B7E1C">
      <w:pPr>
        <w:pStyle w:val="Citao"/>
        <w:rPr>
          <w:color w:val="auto"/>
          <w:lang w:val="pt-BR"/>
        </w:rPr>
      </w:pPr>
      <w:r w:rsidRPr="00563005">
        <w:rPr>
          <w:color w:val="auto"/>
          <w:lang w:val="pt-BR"/>
        </w:rPr>
        <w:t>b) Definir o método para quantificar os volumes de serviços a demandar ao longo do contrato, se for o caso, devidamente justificado”.</w:t>
      </w:r>
    </w:p>
    <w:p w14:paraId="41CB4FC7" w14:textId="77777777" w:rsidR="007B7E1C" w:rsidRDefault="007B7E1C" w:rsidP="007B7E1C">
      <w:pPr>
        <w:pStyle w:val="Citao"/>
      </w:pPr>
      <w:r>
        <w:t>b) definir o método para quantificar os volumes de serviços a demandar ao longo do contrato, se for o caso, devidamente justificado;</w:t>
      </w:r>
    </w:p>
    <w:p w14:paraId="51B0D7DD" w14:textId="77777777" w:rsidR="007B7E1C" w:rsidRDefault="007B7E1C" w:rsidP="007B7E1C">
      <w:pPr>
        <w:pStyle w:val="Citao"/>
      </w:pPr>
      <w:r>
        <w:t xml:space="preserve">c) Definir os mecanismos para os casos em que houver a necessidade de materiais específicos, cuja previsibilidade não se mostra possível antes da contratação, se for o caso; </w:t>
      </w:r>
    </w:p>
    <w:p w14:paraId="528D0714" w14:textId="77777777" w:rsidR="007B7E1C" w:rsidRDefault="007B7E1C" w:rsidP="007B7E1C">
      <w:pPr>
        <w:pStyle w:val="Citao"/>
      </w:pPr>
      <w: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Default="007B7E1C" w:rsidP="007B7E1C">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Default="007B7E1C" w:rsidP="007B7E1C">
      <w:pPr>
        <w:pStyle w:val="Citao"/>
      </w:pPr>
      <w:r>
        <w:t>f) Definir com base nas informações dos Estudos Preliminares:</w:t>
      </w:r>
    </w:p>
    <w:p w14:paraId="66B43564" w14:textId="77777777" w:rsidR="007B7E1C" w:rsidRDefault="007B7E1C" w:rsidP="007B7E1C">
      <w:pPr>
        <w:pStyle w:val="Citao"/>
      </w:pPr>
      <w:r>
        <w:t xml:space="preserve">f.1. se haverá ou não possibilidade de subcontratação de parte do objeto, e, em caso afirmativo, identificar a parte que pode ser subcontratada; </w:t>
      </w:r>
    </w:p>
    <w:p w14:paraId="6EBC20FD" w14:textId="77777777" w:rsidR="007B7E1C" w:rsidRDefault="007B7E1C" w:rsidP="007B7E1C">
      <w:pPr>
        <w:pStyle w:val="Citao"/>
      </w:pPr>
      <w:r>
        <w:t xml:space="preserve">f.2. se haverá ou não obrigação de subcontratação de parte do objeto de ME ou EPP; </w:t>
      </w:r>
    </w:p>
    <w:p w14:paraId="6FE9A847" w14:textId="07B61123" w:rsidR="007B7E1C" w:rsidRPr="007B7E1C" w:rsidRDefault="007B7E1C" w:rsidP="007B7E1C">
      <w:pPr>
        <w:pStyle w:val="Citao"/>
        <w:rPr>
          <w:color w:val="auto"/>
          <w:lang w:val="pt-BR"/>
        </w:rPr>
      </w:pPr>
      <w:r w:rsidRPr="23BDADFF">
        <w:rPr>
          <w:color w:val="auto"/>
        </w:rPr>
        <w:t xml:space="preserve">  </w:t>
      </w:r>
      <w:r w:rsidRPr="005603B6">
        <w:rPr>
          <w:color w:val="auto"/>
          <w:szCs w:val="20"/>
        </w:rPr>
        <w:tab/>
      </w:r>
      <w:r w:rsidRPr="23BDADFF">
        <w:rPr>
          <w:color w:val="auto"/>
        </w:rPr>
        <w:t>f.3. se haverá ou não possibilidade de as empresas concorrerem em consórcio</w:t>
      </w:r>
    </w:p>
    <w:p w14:paraId="4B218B26" w14:textId="4AB78157" w:rsidR="00A00866" w:rsidRPr="00563005" w:rsidRDefault="00A00866" w:rsidP="00A00866">
      <w:pPr>
        <w:pStyle w:val="Citao"/>
        <w:rPr>
          <w:color w:val="auto"/>
          <w:lang w:val="pt-BR"/>
        </w:rPr>
      </w:pPr>
      <w:r w:rsidRPr="00563005">
        <w:rPr>
          <w:color w:val="auto"/>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62D179C7" w:rsidR="00822758" w:rsidRPr="007B7E1C" w:rsidRDefault="007B7E1C" w:rsidP="000D390A">
      <w:pPr>
        <w:pStyle w:val="Nivel1"/>
        <w:rPr>
          <w:rFonts w:cs="Arial"/>
        </w:rPr>
      </w:pPr>
      <w:r w:rsidRPr="007B7E1C">
        <w:rPr>
          <w:bCs/>
        </w:rPr>
        <w:t>MODELO DE GESTÃO DO CONTRATO E CRITÉRIOS DE MEDIÇÃO:</w:t>
      </w:r>
    </w:p>
    <w:p w14:paraId="735FAA63" w14:textId="07917954" w:rsidR="007B7E1C" w:rsidRPr="00D17875" w:rsidRDefault="007B7E1C" w:rsidP="007B7E1C">
      <w:pPr>
        <w:pStyle w:val="GradeColorida-nfase11"/>
        <w:ind w:left="360"/>
        <w:rPr>
          <w:rFonts w:ascii="Arial" w:hAnsi="Arial" w:cs="Arial"/>
          <w:lang w:val="pt-BR"/>
        </w:rPr>
      </w:pPr>
      <w:r w:rsidRPr="00D17875">
        <w:rPr>
          <w:rFonts w:ascii="Arial" w:hAnsi="Arial" w:cs="Arial"/>
          <w:b/>
        </w:rPr>
        <w:t>Nota explicativa</w:t>
      </w:r>
      <w:r w:rsidRPr="00D17875">
        <w:rPr>
          <w:rFonts w:ascii="Arial" w:hAnsi="Arial" w:cs="Arial"/>
        </w:rPr>
        <w:t>: O pr</w:t>
      </w:r>
      <w:r w:rsidRPr="00D17875">
        <w:rPr>
          <w:rFonts w:ascii="Arial" w:hAnsi="Arial" w:cs="Arial"/>
          <w:lang w:val="pt-BR"/>
        </w:rPr>
        <w:t>esente tópico deve guardar absoluta harmonia com a disciplina de</w:t>
      </w:r>
      <w:r w:rsidR="008512B7">
        <w:rPr>
          <w:rFonts w:ascii="Arial" w:hAnsi="Arial" w:cs="Arial"/>
          <w:lang w:val="pt-BR"/>
        </w:rPr>
        <w:t xml:space="preserve"> recebimento e </w:t>
      </w:r>
      <w:r w:rsidRPr="00D17875">
        <w:rPr>
          <w:rFonts w:ascii="Arial" w:hAnsi="Arial" w:cs="Arial"/>
          <w:lang w:val="pt-BR"/>
        </w:rPr>
        <w:t xml:space="preserve"> pagamento, detalhando aspectos que ali estão somente mencionados. Para sua elaboração, o órgão ou entidade deve observar a disposição 2.6 do Anexo V da IN 05/2017 – SEGES/</w:t>
      </w:r>
      <w:r w:rsidR="000B1A17">
        <w:rPr>
          <w:rFonts w:ascii="Arial" w:hAnsi="Arial" w:cs="Arial"/>
          <w:lang w:val="pt-BR"/>
        </w:rPr>
        <w:t>MP</w:t>
      </w:r>
      <w:r w:rsidRPr="00D17875">
        <w:rPr>
          <w:rFonts w:ascii="Arial" w:hAnsi="Arial" w:cs="Arial"/>
          <w:lang w:val="pt-BR"/>
        </w:rPr>
        <w:t xml:space="preserve">, que prevê, entre outros pontos, o seguinte: </w:t>
      </w:r>
    </w:p>
    <w:p w14:paraId="381891F3" w14:textId="77777777" w:rsidR="007B7E1C" w:rsidRPr="00D17875" w:rsidRDefault="007B7E1C" w:rsidP="007B7E1C">
      <w:pPr>
        <w:pStyle w:val="GradeColorida-nfase11"/>
        <w:ind w:left="360"/>
        <w:rPr>
          <w:rFonts w:ascii="Arial" w:hAnsi="Arial" w:cs="Arial"/>
          <w:szCs w:val="20"/>
        </w:rPr>
      </w:pPr>
      <w:r w:rsidRPr="00D17875">
        <w:rPr>
          <w:rFonts w:ascii="Arial" w:hAnsi="Arial" w:cs="Arial"/>
          <w:lang w:val="pt-BR"/>
        </w:rPr>
        <w:t>a) d</w:t>
      </w:r>
      <w:proofErr w:type="spellStart"/>
      <w:r w:rsidRPr="00D17875">
        <w:rPr>
          <w:rFonts w:ascii="Arial" w:hAnsi="Arial" w:cs="Arial"/>
        </w:rPr>
        <w:t>efinir</w:t>
      </w:r>
      <w:proofErr w:type="spellEnd"/>
      <w:r w:rsidRPr="00D17875">
        <w:rPr>
          <w:rFonts w:ascii="Arial" w:hAnsi="Arial" w:cs="Arial"/>
        </w:rPr>
        <w:t xml:space="preserve"> os atores que participarão da gestão do contrato;</w:t>
      </w:r>
    </w:p>
    <w:p w14:paraId="21A3E607"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b) Definir os mecanismos de comunicação a serem estabelecidos entre o órgão ou entidade e a prestadora de serviços;</w:t>
      </w:r>
    </w:p>
    <w:p w14:paraId="27BC70B6"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d) Definir a forma de aferição/medição do serviço para efeito de pagamento com base no resultado, conforme as seguintes diretrizes, no que couber:</w:t>
      </w:r>
      <w:r w:rsidRPr="00D17875">
        <w:rPr>
          <w:rFonts w:ascii="Arial" w:hAnsi="Arial" w:cs="Arial"/>
          <w:lang w:val="pt-BR"/>
        </w:rPr>
        <w:t xml:space="preserve"> (...)</w:t>
      </w:r>
    </w:p>
    <w:p w14:paraId="4E5C032D" w14:textId="77777777" w:rsidR="007B7E1C" w:rsidRPr="00D17875" w:rsidRDefault="007B7E1C" w:rsidP="007B7E1C">
      <w:pPr>
        <w:pStyle w:val="GradeColorida-nfase11"/>
        <w:ind w:left="360"/>
        <w:rPr>
          <w:rFonts w:ascii="Arial" w:hAnsi="Arial" w:cs="Arial"/>
          <w:szCs w:val="20"/>
        </w:rPr>
      </w:pPr>
      <w:proofErr w:type="gramStart"/>
      <w:r w:rsidRPr="00D17875">
        <w:rPr>
          <w:rFonts w:ascii="Arial" w:hAnsi="Arial" w:cs="Arial"/>
          <w:lang w:val="pt-BR"/>
        </w:rPr>
        <w:t>e)</w:t>
      </w:r>
      <w:r w:rsidRPr="00D17875">
        <w:rPr>
          <w:rFonts w:ascii="Arial" w:hAnsi="Arial" w:cs="Arial"/>
        </w:rPr>
        <w:t>Definir</w:t>
      </w:r>
      <w:proofErr w:type="gramEnd"/>
      <w:r w:rsidRPr="00D17875">
        <w:rPr>
          <w:rFonts w:ascii="Arial" w:hAnsi="Arial" w:cs="Arial"/>
        </w:rPr>
        <w:t xml:space="preserve"> os demais mecanismos de controle que serão utilizados para fiscalizar a prestação dos serviços, adequados à natureza dos serviços, quando couber;</w:t>
      </w:r>
    </w:p>
    <w:p w14:paraId="3AF2B795"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g) Definir o método de avaliação da conformidade dos produtos e dos serviços entregues com relação aos termos contratuais e com a proposta da contratada, com vistas ao recebimento definitivo;</w:t>
      </w:r>
    </w:p>
    <w:p w14:paraId="30C7559D"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h) Definir o procedimento de verificação do cumprimento da obrigação da contratada de manter todas as condições nas quais o contrato foi assinado durante todo o seu período de execução;</w:t>
      </w:r>
    </w:p>
    <w:p w14:paraId="6A2C3AAE"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i) Definir uma lista de verificação para os aceites provisório e definitivo, a serem usadas durante a fiscalização do contrato, se for o caso; </w:t>
      </w:r>
    </w:p>
    <w:p w14:paraId="770AD169"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D17875">
        <w:rPr>
          <w:rFonts w:ascii="Arial" w:hAnsi="Arial" w:cs="Arial"/>
          <w:lang w:val="pt-BR"/>
        </w:rPr>
        <w:t xml:space="preserve"> (...) </w:t>
      </w:r>
    </w:p>
    <w:p w14:paraId="6860182D" w14:textId="77777777" w:rsidR="006E5515" w:rsidRPr="00D17875" w:rsidRDefault="007B7E1C" w:rsidP="006E5515">
      <w:pPr>
        <w:pStyle w:val="GradeColorida-nfase11"/>
        <w:ind w:left="360"/>
        <w:rPr>
          <w:rFonts w:ascii="Arial" w:hAnsi="Arial" w:cs="Arial"/>
          <w:lang w:val="pt-BR"/>
        </w:rPr>
      </w:pPr>
      <w:proofErr w:type="gramStart"/>
      <w:r w:rsidRPr="00D17875">
        <w:rPr>
          <w:rFonts w:ascii="Arial" w:hAnsi="Arial" w:cs="Arial"/>
          <w:lang w:val="pt-BR"/>
        </w:rPr>
        <w:t>k</w:t>
      </w:r>
      <w:proofErr w:type="gramEnd"/>
      <w:r w:rsidRPr="00D17875">
        <w:rPr>
          <w:rFonts w:ascii="Arial" w:hAnsi="Arial" w:cs="Arial"/>
          <w:lang w:val="pt-BR"/>
        </w:rPr>
        <w:t xml:space="preserve"> </w:t>
      </w:r>
      <w:r w:rsidRPr="00D17875">
        <w:rPr>
          <w:rFonts w:ascii="Arial" w:hAnsi="Arial" w:cs="Arial"/>
        </w:rPr>
        <w:t>Definir as garantias de execução contratual, quando necessário.</w:t>
      </w:r>
      <w:r w:rsidRPr="00D17875">
        <w:rPr>
          <w:rFonts w:ascii="Arial" w:hAnsi="Arial" w:cs="Arial"/>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E5515" w:rsidRDefault="006E5515" w:rsidP="00D17875">
      <w:pPr>
        <w:pStyle w:val="GradeColorida-nfase11"/>
        <w:ind w:left="360"/>
      </w:pPr>
      <w:r w:rsidRPr="00D17875">
        <w:rPr>
          <w:rFonts w:ascii="Arial" w:hAnsi="Arial" w:cs="Arial"/>
          <w:lang w:val="pt-BR"/>
        </w:rPr>
        <w:t>Por fim, o</w:t>
      </w:r>
      <w:r w:rsidRPr="00D17875">
        <w:rPr>
          <w:rFonts w:ascii="Arial" w:hAnsi="Arial" w:cs="Arial"/>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D17875">
        <w:rPr>
          <w:rFonts w:ascii="Arial" w:hAnsi="Arial" w:cs="Arial"/>
          <w:lang w:val="pt-BR"/>
        </w:rPr>
        <w:t xml:space="preserve">. </w:t>
      </w:r>
      <w:r w:rsidRPr="00D17875">
        <w:rPr>
          <w:rFonts w:ascii="Arial" w:hAnsi="Arial" w:cs="Arial"/>
        </w:rPr>
        <w:t xml:space="preserve">A IN </w:t>
      </w:r>
      <w:r w:rsidRPr="00D17875">
        <w:rPr>
          <w:rFonts w:ascii="Arial" w:hAnsi="Arial" w:cs="Arial"/>
          <w:lang w:val="pt-BR"/>
        </w:rPr>
        <w:t xml:space="preserve">SEGES/MP </w:t>
      </w:r>
      <w:r w:rsidRPr="00D17875">
        <w:rPr>
          <w:rFonts w:ascii="Arial" w:hAnsi="Arial" w:cs="Arial"/>
        </w:rPr>
        <w:t>nº 05, de 2017 estabelece que Anexo V, item 2.6, alínea “d” a forma de aferição/medição do serviço para efeito de pagamento com base no resultado.</w:t>
      </w:r>
      <w:r w:rsidRPr="00D17875">
        <w:rPr>
          <w:rFonts w:ascii="Arial" w:hAnsi="Arial" w:cs="Arial"/>
          <w:lang w:val="pt-BR"/>
        </w:rPr>
        <w:t xml:space="preserve"> </w:t>
      </w:r>
    </w:p>
    <w:p w14:paraId="66AD8A21" w14:textId="77777777" w:rsidR="007B7E1C" w:rsidRPr="007B7E1C"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BB7BCE" w:rsidRDefault="00822758" w:rsidP="000D390A">
      <w:pPr>
        <w:pStyle w:val="Nivel1"/>
        <w:rPr>
          <w:rFonts w:cs="Arial"/>
          <w:i/>
          <w:color w:val="FF0000"/>
        </w:rPr>
      </w:pPr>
      <w:bookmarkStart w:id="1" w:name="_Hlk528056197"/>
      <w:r w:rsidRPr="00BB7BCE">
        <w:rPr>
          <w:rFonts w:cs="Arial"/>
          <w:i/>
          <w:color w:val="FF0000"/>
        </w:rPr>
        <w:t>MATERIAIS A SEREM DISPONIBILIZADOS</w:t>
      </w:r>
    </w:p>
    <w:p w14:paraId="73B1DD83" w14:textId="77777777" w:rsidR="00822758" w:rsidRPr="00BB7BCE" w:rsidRDefault="00822758" w:rsidP="00EE198A">
      <w:pPr>
        <w:numPr>
          <w:ilvl w:val="1"/>
          <w:numId w:val="1"/>
        </w:numPr>
        <w:spacing w:before="120" w:after="120" w:line="276" w:lineRule="auto"/>
        <w:ind w:left="425" w:firstLine="0"/>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2556A64E" w14:textId="375100D7" w:rsidR="00822758" w:rsidRDefault="00822758" w:rsidP="00822758">
      <w:pPr>
        <w:pStyle w:val="Citao"/>
        <w:rPr>
          <w:rFonts w:cs="Arial"/>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bookmarkEnd w:id="1"/>
    <w:p w14:paraId="20403B36" w14:textId="77777777" w:rsidR="00FD69FE" w:rsidRPr="00FD69FE" w:rsidRDefault="00FD69FE" w:rsidP="00FD69FE">
      <w:pPr>
        <w:pStyle w:val="Nivel1"/>
        <w:rPr>
          <w:i/>
          <w:color w:val="FF0000"/>
        </w:rPr>
      </w:pPr>
      <w:r w:rsidRPr="00FD69FE">
        <w:rPr>
          <w:rFonts w:cs="Arial"/>
          <w:i/>
          <w:color w:val="FF0000"/>
        </w:rPr>
        <w:t>INFORMAÇÕES</w:t>
      </w:r>
      <w:r w:rsidRPr="00FD69FE">
        <w:rPr>
          <w:i/>
        </w:rPr>
        <w:t xml:space="preserve"> </w:t>
      </w:r>
      <w:r w:rsidRPr="00FD69FE">
        <w:rPr>
          <w:i/>
          <w:color w:val="FF0000"/>
        </w:rPr>
        <w:t>RELEVANTES PARA O DIMENSIONAMENTO DA PROPOSTA</w:t>
      </w:r>
    </w:p>
    <w:p w14:paraId="5B2C38D1" w14:textId="77777777" w:rsidR="00FD69FE" w:rsidRPr="00FD69FE" w:rsidRDefault="00FD69FE" w:rsidP="00FD69FE">
      <w:pPr>
        <w:numPr>
          <w:ilvl w:val="1"/>
          <w:numId w:val="1"/>
        </w:numPr>
        <w:spacing w:before="120" w:after="120" w:line="276" w:lineRule="auto"/>
        <w:ind w:left="425" w:firstLine="0"/>
        <w:jc w:val="both"/>
        <w:rPr>
          <w:rFonts w:cs="Arial"/>
          <w:bCs/>
          <w:i/>
          <w:color w:val="FF0000"/>
          <w:szCs w:val="20"/>
        </w:rPr>
      </w:pPr>
      <w:r w:rsidRPr="00FD69FE">
        <w:rPr>
          <w:rFonts w:cs="Arial"/>
          <w:bCs/>
          <w:i/>
          <w:color w:val="FF0000"/>
          <w:szCs w:val="20"/>
        </w:rPr>
        <w:t>A demanda do órgão tem como base as seguintes características:</w:t>
      </w:r>
    </w:p>
    <w:p w14:paraId="4A8C9E97"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0FACD994"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7523CA9E"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etc.</w:t>
      </w:r>
    </w:p>
    <w:p w14:paraId="79211704"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Vale lembrar sem o conhecimento preciso das particularidades e das necessidades do órgão, a licitante terá dificuldade para dimensionar perfeitamente sua proposta, o que poderá acarretar sérios problemas futuros na execução contratual.</w:t>
      </w:r>
    </w:p>
    <w:p w14:paraId="01554741" w14:textId="77777777" w:rsidR="00DB206B" w:rsidRDefault="00DB206B" w:rsidP="000D390A">
      <w:pPr>
        <w:pStyle w:val="Nivel1"/>
        <w:rPr>
          <w:rFonts w:cs="Arial"/>
        </w:rPr>
      </w:pPr>
      <w:r w:rsidRPr="00AF359F">
        <w:rPr>
          <w:rFonts w:cs="Arial"/>
          <w:lang w:eastAsia="en-US"/>
        </w:rPr>
        <w:t xml:space="preserve">OBRIGAÇÕES DA </w:t>
      </w:r>
      <w:r w:rsidR="00D52359" w:rsidRPr="00AF359F">
        <w:rPr>
          <w:rFonts w:cs="Arial"/>
          <w:lang w:eastAsia="en-US"/>
        </w:rPr>
        <w:t>CONTRATANTE</w:t>
      </w:r>
    </w:p>
    <w:p w14:paraId="18A96D43"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3F9B2F6D"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47B567BA"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14:paraId="442F73D8" w14:textId="5019523A"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BB7BCE">
        <w:rPr>
          <w:rFonts w:cs="Arial"/>
          <w:szCs w:val="20"/>
        </w:rPr>
        <w:t>direcionar</w:t>
      </w:r>
      <w:proofErr w:type="gramEnd"/>
      <w:r w:rsidRPr="00BB7BCE">
        <w:rPr>
          <w:rFonts w:cs="Arial"/>
          <w:szCs w:val="20"/>
        </w:rPr>
        <w:t xml:space="preserve">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EE2EBF">
        <w:rPr>
          <w:rFonts w:cs="Arial"/>
          <w:color w:val="000000"/>
          <w:szCs w:val="20"/>
        </w:rPr>
        <w:t>considerar</w:t>
      </w:r>
      <w:proofErr w:type="gramEnd"/>
      <w:r w:rsidRPr="00EE2EBF">
        <w:rPr>
          <w:rFonts w:cs="Arial"/>
          <w:color w:val="000000"/>
          <w:szCs w:val="20"/>
        </w:rPr>
        <w:t xml:space="preserve">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14:paraId="063FB036"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Pr="00BB7BCE" w:rsidRDefault="00BB7BCE" w:rsidP="005E07DD">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E7FD243" w14:textId="2658ACC1"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14:paraId="0C00AEE6" w14:textId="615CEC71" w:rsidR="00350762" w:rsidRPr="00350762" w:rsidRDefault="00350762" w:rsidP="00350762">
      <w:pPr>
        <w:pStyle w:val="Citao"/>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Este modelo de TR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26F059D2"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14:paraId="7B44165A" w14:textId="371BEC14"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5078EAEE" w14:textId="4F614D9B" w:rsidR="001B5FD3" w:rsidRPr="00BB7BCE" w:rsidRDefault="001B5FD3" w:rsidP="001B5FD3">
      <w:pPr>
        <w:pStyle w:val="Citao"/>
        <w:pBdr>
          <w:bottom w:val="single" w:sz="4" w:space="0" w:color="1F497D"/>
        </w:pBdr>
        <w:rPr>
          <w:rFonts w:cs="Arial"/>
          <w:color w:val="auto"/>
          <w:lang w:val="pt-BR"/>
        </w:rPr>
      </w:pPr>
      <w:r w:rsidRPr="00BB7BCE">
        <w:rPr>
          <w:rFonts w:cs="Arial"/>
          <w:b/>
          <w:color w:val="auto"/>
        </w:rPr>
        <w:t>Nota Explicativa:</w:t>
      </w:r>
      <w:r w:rsidRPr="00BB7BCE">
        <w:rPr>
          <w:rFonts w:cs="Arial"/>
          <w:color w:val="auto"/>
        </w:rPr>
        <w:t xml:space="preserve"> </w:t>
      </w:r>
      <w:r w:rsidRPr="00BB7BCE">
        <w:rPr>
          <w:rFonts w:eastAsia="Times New Roman" w:cs="Arial"/>
          <w:i w:val="0"/>
          <w:iCs w:val="0"/>
          <w:color w:val="auto"/>
          <w:szCs w:val="20"/>
          <w:lang w:val="pt-BR" w:eastAsia="pt-BR"/>
        </w:rPr>
        <w:t>Ajustar de modo que seja exigida regularidade apenas quanto aos tributos incidentes sobre o objeto contratual.</w:t>
      </w:r>
    </w:p>
    <w:p w14:paraId="1AD22C5A" w14:textId="62EB1324" w:rsidR="00F80683" w:rsidRPr="00EE2EBF" w:rsidRDefault="00001024" w:rsidP="00E44631">
      <w:pPr>
        <w:numPr>
          <w:ilvl w:val="1"/>
          <w:numId w:val="1"/>
        </w:numPr>
        <w:spacing w:before="120" w:after="120" w:line="276" w:lineRule="auto"/>
        <w:ind w:left="425" w:firstLine="0"/>
        <w:jc w:val="both"/>
        <w:rPr>
          <w:rFonts w:cs="Arial"/>
          <w:lang w:eastAsia="en-US"/>
        </w:rPr>
      </w:pPr>
      <w:r w:rsidRPr="00001024">
        <w:rPr>
          <w:rFonts w:cs="Arial"/>
          <w:b/>
          <w:color w:val="0070C0"/>
          <w:szCs w:val="20"/>
        </w:rPr>
        <w:t xml:space="preserve"> </w:t>
      </w:r>
      <w:r w:rsidR="00A340C0" w:rsidRPr="00E44631">
        <w:rPr>
          <w:rFonts w:cs="Arial"/>
          <w:szCs w:val="20"/>
        </w:rPr>
        <w:t>Responsabilizar</w:t>
      </w:r>
      <w:r w:rsidR="00A340C0"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w:t>
      </w:r>
      <w:proofErr w:type="spellStart"/>
      <w:r w:rsidRPr="484241D5">
        <w:rPr>
          <w:szCs w:val="20"/>
        </w:rPr>
        <w:t>a”e</w:t>
      </w:r>
      <w:proofErr w:type="spellEnd"/>
      <w:r w:rsidRPr="484241D5">
        <w:rPr>
          <w:szCs w:val="20"/>
        </w:rPr>
        <w:t xml:space="preserve"> “b”, do Anexo VII – F da</w:t>
      </w:r>
      <w:r w:rsidRPr="006F426A">
        <w:rPr>
          <w:szCs w:val="20"/>
        </w:rPr>
        <w:t xml:space="preserve"> Instrução Normativa SEGES/MP nº 5, de 25/05/2017</w:t>
      </w:r>
      <w:r w:rsidRPr="484241D5">
        <w:rPr>
          <w:szCs w:val="20"/>
        </w:rPr>
        <w:t>:</w:t>
      </w:r>
    </w:p>
    <w:p w14:paraId="59A2CECE" w14:textId="77777777" w:rsidR="006F426A" w:rsidRPr="005603B6" w:rsidRDefault="006F426A" w:rsidP="006F426A">
      <w:pPr>
        <w:numPr>
          <w:ilvl w:val="2"/>
          <w:numId w:val="1"/>
        </w:numPr>
        <w:spacing w:before="120" w:after="120" w:line="276" w:lineRule="auto"/>
        <w:jc w:val="both"/>
        <w:rPr>
          <w:szCs w:val="20"/>
        </w:rPr>
      </w:pPr>
      <w:r w:rsidRPr="6CFB8AAA">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Responsabilizar-se pela padronização, pela compatibilidade, pelo gerenciamento centralizado e pela qualidade da subcontratação.</w:t>
      </w:r>
    </w:p>
    <w:p w14:paraId="37138BCB" w14:textId="0C7204F7" w:rsidR="006F426A" w:rsidRPr="006F426A" w:rsidRDefault="006F426A" w:rsidP="006F426A">
      <w:pPr>
        <w:pStyle w:val="GradeColorida-nfase110"/>
        <w:spacing w:before="0"/>
        <w:ind w:right="-15"/>
        <w:rPr>
          <w:rFonts w:ascii="Arial" w:hAnsi="Arial" w:cs="Arial"/>
          <w:sz w:val="20"/>
          <w:szCs w:val="20"/>
        </w:rPr>
      </w:pPr>
      <w:r w:rsidRPr="006F426A">
        <w:rPr>
          <w:rFonts w:ascii="Arial" w:hAnsi="Arial" w:cs="Arial"/>
          <w:b/>
          <w:bCs/>
          <w:sz w:val="20"/>
          <w:szCs w:val="20"/>
        </w:rPr>
        <w:t>Nota Explicativa</w:t>
      </w:r>
      <w:r w:rsidRPr="006F426A">
        <w:rPr>
          <w:rFonts w:ascii="Arial" w:hAnsi="Arial" w:cs="Arial"/>
          <w:sz w:val="20"/>
          <w:szCs w:val="20"/>
        </w:rPr>
        <w:t xml:space="preserve">: As obrigações constantes nos itens </w:t>
      </w:r>
      <w:r w:rsidR="00BB7BCE">
        <w:rPr>
          <w:rFonts w:ascii="Arial" w:hAnsi="Arial" w:cs="Arial"/>
          <w:sz w:val="20"/>
          <w:szCs w:val="20"/>
        </w:rPr>
        <w:t>acima</w:t>
      </w:r>
      <w:r w:rsidRPr="006F426A">
        <w:rPr>
          <w:rFonts w:ascii="Arial" w:hAnsi="Arial" w:cs="Arial"/>
          <w:sz w:val="20"/>
          <w:szCs w:val="20"/>
        </w:rPr>
        <w:t xml:space="preserve"> devem ser mantidas no contrato quando a autoridade houver exigido, no instrumento convocatório</w:t>
      </w:r>
      <w:r>
        <w:rPr>
          <w:rFonts w:ascii="Arial" w:hAnsi="Arial" w:cs="Arial"/>
          <w:sz w:val="20"/>
          <w:szCs w:val="20"/>
        </w:rPr>
        <w:t xml:space="preserve"> e neste termo de referência</w:t>
      </w:r>
      <w:r w:rsidRPr="006F426A">
        <w:rPr>
          <w:rFonts w:ascii="Arial" w:hAnsi="Arial" w:cs="Arial"/>
          <w:sz w:val="20"/>
          <w:szCs w:val="20"/>
        </w:rPr>
        <w:t>, a subcontratação de micro ou pequenas empresas para a prestação de serviços, nos termos do art. 7º do Decreto nº 8.538, de 2015.</w:t>
      </w:r>
    </w:p>
    <w:p w14:paraId="5FD73215" w14:textId="107CA894" w:rsidR="006F426A" w:rsidRPr="006F426A" w:rsidRDefault="006F426A" w:rsidP="006F426A">
      <w:pPr>
        <w:numPr>
          <w:ilvl w:val="1"/>
          <w:numId w:val="1"/>
        </w:numPr>
        <w:spacing w:before="120" w:after="120" w:line="276" w:lineRule="auto"/>
        <w:ind w:left="425" w:firstLine="0"/>
        <w:jc w:val="both"/>
        <w:rPr>
          <w:i/>
          <w:color w:val="FF0000"/>
          <w:szCs w:val="20"/>
        </w:rPr>
      </w:pPr>
      <w:r>
        <w:rPr>
          <w:i/>
          <w:color w:val="FF0000"/>
          <w:szCs w:val="20"/>
        </w:rPr>
        <w:t>R</w:t>
      </w:r>
      <w:r w:rsidRPr="006F426A">
        <w:rPr>
          <w:i/>
          <w:color w:val="FF0000"/>
          <w:szCs w:val="20"/>
        </w:rPr>
        <w:t>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21A900" w14:textId="77777777" w:rsidR="006F426A" w:rsidRPr="00EE2EBF" w:rsidRDefault="006F426A" w:rsidP="006F426A">
      <w:pPr>
        <w:pStyle w:val="Citao"/>
        <w:rPr>
          <w:rFonts w:cs="Arial"/>
          <w:color w:val="auto"/>
          <w:lang w:val="pt-BR"/>
        </w:rPr>
      </w:pPr>
      <w:r w:rsidRPr="001C7ADC">
        <w:rPr>
          <w:rFonts w:cs="Arial"/>
          <w:b/>
          <w:color w:val="auto"/>
          <w:lang w:val="pt-BR"/>
        </w:rPr>
        <w:t>Nota explicativa:</w:t>
      </w:r>
      <w:r w:rsidRPr="00483CD9">
        <w:rPr>
          <w:rFonts w:cs="Arial"/>
          <w:b/>
          <w:color w:val="auto"/>
          <w:lang w:val="pt-BR"/>
        </w:rPr>
        <w:t xml:space="preserve"> </w:t>
      </w:r>
      <w:r w:rsidRPr="00EE2EBF">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Default="006F426A" w:rsidP="0087676D">
      <w:pPr>
        <w:spacing w:before="120" w:after="120" w:line="276" w:lineRule="auto"/>
        <w:ind w:left="425"/>
        <w:jc w:val="both"/>
        <w:rPr>
          <w:rFonts w:cs="Arial"/>
          <w:color w:val="000000"/>
          <w:szCs w:val="20"/>
        </w:rPr>
      </w:pPr>
    </w:p>
    <w:p w14:paraId="781203AF" w14:textId="4E8A821C" w:rsidR="00DB206B" w:rsidRPr="00D30201" w:rsidRDefault="00DB206B" w:rsidP="00DB206B">
      <w:pPr>
        <w:pStyle w:val="Citao"/>
        <w:rPr>
          <w:rFonts w:cs="Arial"/>
          <w:b/>
          <w:color w:val="0070C0"/>
          <w:lang w:val="pt-BR"/>
        </w:rPr>
      </w:pPr>
      <w:r w:rsidRPr="00610BB7">
        <w:rPr>
          <w:rFonts w:cs="Arial"/>
          <w:b/>
        </w:rPr>
        <w:t>Nota explicativa:</w:t>
      </w:r>
      <w:r w:rsidRPr="00610BB7">
        <w:rPr>
          <w:rFonts w:cs="Arial"/>
        </w:rPr>
        <w:t xml:space="preserve"> As cláusulas acima são as mínimas necessárias</w:t>
      </w:r>
      <w:r w:rsidR="00BB7BCE">
        <w:rPr>
          <w:rFonts w:cs="Arial"/>
          <w:lang w:val="pt-BR"/>
        </w:rPr>
        <w:t xml:space="preserve">. </w:t>
      </w:r>
      <w:r w:rsidR="00D30201" w:rsidRPr="00BB7BCE">
        <w:rPr>
          <w:rFonts w:cs="Arial"/>
          <w:color w:val="auto"/>
          <w:lang w:val="pt-BR"/>
        </w:rPr>
        <w:t>T</w:t>
      </w:r>
      <w:proofErr w:type="spellStart"/>
      <w:r w:rsidRPr="00610BB7">
        <w:rPr>
          <w:rFonts w:cs="Arial"/>
        </w:rPr>
        <w:t>ambém</w:t>
      </w:r>
      <w:proofErr w:type="spellEnd"/>
      <w:r w:rsidRPr="00610BB7">
        <w:rPr>
          <w:rFonts w:cs="Arial"/>
        </w:rPr>
        <w:t xml:space="preserve"> pode ser necessário que se arrolem outras obrigações conforme as necessidades peculiares do órgão a ser atendido e as especificações do serviço a ser executado</w:t>
      </w:r>
      <w:r w:rsidRPr="00D30201">
        <w:rPr>
          <w:rFonts w:cs="Arial"/>
          <w:b/>
          <w:color w:val="0070C0"/>
        </w:rPr>
        <w:t xml:space="preserve">. </w:t>
      </w:r>
    </w:p>
    <w:p w14:paraId="2DA9E017" w14:textId="77777777"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Default="00E014B9" w:rsidP="006F426A">
      <w:pPr>
        <w:pStyle w:val="Nivel1"/>
        <w:rPr>
          <w:rFonts w:cstheme="majorBidi"/>
          <w:szCs w:val="32"/>
        </w:rPr>
      </w:pPr>
      <w:r>
        <w:t xml:space="preserve">DA SUBCONTRATAÇÃO  </w:t>
      </w:r>
    </w:p>
    <w:p w14:paraId="16E1AC62"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 xml:space="preserve">Nota Explicativa: </w:t>
      </w:r>
      <w:r>
        <w:rPr>
          <w:rFonts w:ascii="Arial" w:hAnsi="Arial" w:cs="Times New Roman"/>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Veja-se excerto do Acórdão n° 1.941/2006 – Plenário do TCU:</w:t>
      </w:r>
    </w:p>
    <w:p w14:paraId="078D40E0"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A redação que segue é meramente ilustrativa e contempla a vedação à subcontratação, assim como a subcontratação parcial do objeto. </w:t>
      </w:r>
    </w:p>
    <w:p w14:paraId="0520954A" w14:textId="77777777" w:rsidR="00E014B9" w:rsidRPr="00E014B9" w:rsidRDefault="00E014B9" w:rsidP="006F426A">
      <w:pPr>
        <w:pStyle w:val="Nivel1"/>
        <w:numPr>
          <w:ilvl w:val="1"/>
          <w:numId w:val="1"/>
        </w:numPr>
        <w:spacing w:after="120"/>
        <w:rPr>
          <w:b w:val="0"/>
          <w:i/>
          <w:color w:val="FF0000"/>
        </w:rPr>
      </w:pPr>
      <w:r w:rsidRPr="00E014B9">
        <w:rPr>
          <w:b w:val="0"/>
          <w:i/>
          <w:color w:val="FF0000"/>
        </w:rPr>
        <w:t>Não será admitida a subcontratação do objeto licitatório.</w:t>
      </w:r>
    </w:p>
    <w:p w14:paraId="4E0BDF98" w14:textId="77777777"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14:paraId="0CAA870D"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2ECA49FB"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0601A124"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28DF6BFA"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51052B98"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44E7E349" w14:textId="77777777"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14:paraId="154FABB9" w14:textId="4E664813" w:rsidR="00E014B9" w:rsidRDefault="00E014B9" w:rsidP="00D027D4">
      <w:pPr>
        <w:numPr>
          <w:ilvl w:val="1"/>
          <w:numId w:val="19"/>
        </w:numPr>
        <w:tabs>
          <w:tab w:val="clear" w:pos="0"/>
          <w:tab w:val="num" w:pos="425"/>
        </w:tabs>
        <w:spacing w:before="120" w:after="120" w:line="276" w:lineRule="auto"/>
        <w:ind w:left="857"/>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xml:space="preserve">. </w:t>
      </w:r>
      <w:proofErr w:type="gramStart"/>
      <w:r>
        <w:rPr>
          <w:i/>
          <w:color w:val="FF0000"/>
          <w:szCs w:val="20"/>
        </w:rPr>
        <w:t>por</w:t>
      </w:r>
      <w:proofErr w:type="gramEnd"/>
      <w:r>
        <w:rPr>
          <w:i/>
          <w:color w:val="FF0000"/>
          <w:szCs w:val="20"/>
        </w:rPr>
        <w:t xml:space="preserve"> cento) do valor total do contrato, nas seguintes condições:</w:t>
      </w:r>
    </w:p>
    <w:p w14:paraId="2C7BA6C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É vedada a sub-rogação completa ou da parcela principal da obrigação</w:t>
      </w:r>
    </w:p>
    <w:p w14:paraId="1EBB1B6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0B1828B3"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38DE176C" w14:textId="32AE5B97" w:rsidR="00E014B9" w:rsidRPr="00303D7F" w:rsidRDefault="00E014B9" w:rsidP="00E014B9">
      <w:pPr>
        <w:pStyle w:val="Citao"/>
        <w:rPr>
          <w:i w:val="0"/>
          <w:color w:val="FF0000"/>
          <w:szCs w:val="20"/>
          <w:lang w:val="pt-BR"/>
        </w:rPr>
      </w:pPr>
      <w:r>
        <w:rPr>
          <w:rFonts w:cs="Arial"/>
          <w:b/>
          <w:iCs w:val="0"/>
        </w:rPr>
        <w:t>Nota explicativa</w:t>
      </w:r>
      <w:r>
        <w:rPr>
          <w:rFonts w:cs="Arial"/>
          <w:iCs w:val="0"/>
        </w:rPr>
        <w:t xml:space="preserve">: A subcontratação parcial é permitida e deverá ser analisada pela Administração </w:t>
      </w:r>
      <w:r>
        <w:rPr>
          <w:rFonts w:cs="Arial"/>
          <w:iCs w:val="0"/>
          <w:lang w:val="pt-BR"/>
        </w:rPr>
        <w:t xml:space="preserve">com base nas informações dos estudos preliminares, </w:t>
      </w:r>
      <w:r>
        <w:rPr>
          <w:rFonts w:cs="Arial"/>
          <w:iCs w:val="0"/>
        </w:rPr>
        <w:t>em cada caso concreto.</w:t>
      </w:r>
      <w:r>
        <w:rPr>
          <w:rFonts w:cs="Arial"/>
          <w:lang w:val="pt-BR"/>
        </w:rPr>
        <w:t xml:space="preserve"> </w:t>
      </w:r>
      <w:r>
        <w:rPr>
          <w:rFonts w:cs="Arial"/>
        </w:rPr>
        <w:t>Caso admitida, o edital deve estabelecer com detalhamento seus limites e condições, inclusive especificando quais parcelas do objeto poderão ser subcontratadas</w:t>
      </w:r>
      <w:r w:rsidRPr="00303D7F">
        <w:rPr>
          <w:rFonts w:cs="Arial"/>
          <w:b/>
          <w:color w:val="0070C0"/>
        </w:rPr>
        <w:t xml:space="preserve">. </w:t>
      </w:r>
      <w:r>
        <w:rPr>
          <w:rFonts w:cs="Arial"/>
        </w:rPr>
        <w:t>É importante verificar que são vedadas (i) a exigência no instrumento convocatório de subcontratação de itens ou parcelas determinadas ou de empresas específicas; (</w:t>
      </w:r>
      <w:proofErr w:type="spellStart"/>
      <w:r>
        <w:rPr>
          <w:rFonts w:cs="Arial"/>
        </w:rPr>
        <w:t>ii</w:t>
      </w:r>
      <w:proofErr w:type="spellEnd"/>
      <w:r>
        <w:rPr>
          <w:rFonts w:cs="Arial"/>
        </w:rPr>
        <w:t>) a subcontratação das parcelas de maior relevância técnica, assim definidas no instrumento convocatório; (</w:t>
      </w:r>
      <w:proofErr w:type="spellStart"/>
      <w:r>
        <w:rPr>
          <w:rFonts w:cs="Arial"/>
        </w:rPr>
        <w:t>iii</w:t>
      </w:r>
      <w:proofErr w:type="spellEnd"/>
      <w:r>
        <w:rPr>
          <w:rFonts w:cs="Arial"/>
        </w:rPr>
        <w:t>) a subcontratação de microempresas e empresas de pequeno porte que estejam participando da licitação; e (</w:t>
      </w:r>
      <w:proofErr w:type="spellStart"/>
      <w:r>
        <w:rPr>
          <w:rFonts w:cs="Arial"/>
        </w:rPr>
        <w:t>iv</w:t>
      </w:r>
      <w:proofErr w:type="spellEnd"/>
      <w:r>
        <w:rPr>
          <w:rFonts w:cs="Arial"/>
        </w:rPr>
        <w:t>) a subcontratação de microempresas ou empresas de pequeno porte que tenham um ou mais sócios em comum com a empresa contratante.</w:t>
      </w:r>
      <w:r w:rsidR="00303D7F">
        <w:rPr>
          <w:rFonts w:cs="Arial"/>
          <w:lang w:val="pt-BR"/>
        </w:rPr>
        <w:t xml:space="preserve"> </w:t>
      </w:r>
    </w:p>
    <w:p w14:paraId="3B354D25" w14:textId="77777777" w:rsidR="00E014B9" w:rsidRDefault="00E014B9" w:rsidP="00E014B9">
      <w:pPr>
        <w:numPr>
          <w:ilvl w:val="1"/>
          <w:numId w:val="19"/>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Default="00E014B9" w:rsidP="00E014B9">
      <w:pPr>
        <w:numPr>
          <w:ilvl w:val="1"/>
          <w:numId w:val="19"/>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Nota Explicativa</w:t>
      </w:r>
      <w:r>
        <w:rPr>
          <w:rFonts w:ascii="Arial" w:hAnsi="Arial" w:cs="Times New Roman"/>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A subcontratação obrigatória de ME/EPP não poderá ser aplicada nos casos previstos no art. 10 do Decreto nº 8.538, de 2015.</w:t>
      </w:r>
    </w:p>
    <w:p w14:paraId="59CD3872" w14:textId="0F632DFD"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Saliente-se que é possível que, em um mesmo contrato, haja a presença de Microempresas e Empresas de Pequeno Porte compulsoriamente subcontratadas (art. 7º do Decreto nº 8.538, de </w:t>
      </w:r>
      <w:r w:rsidRPr="003D2014">
        <w:rPr>
          <w:rFonts w:ascii="Arial" w:hAnsi="Arial" w:cs="Times New Roman"/>
          <w:color w:val="auto"/>
          <w:lang w:val="x-none" w:eastAsia="en-US"/>
        </w:rPr>
        <w:t>201</w:t>
      </w:r>
      <w:r w:rsidR="00BB7431" w:rsidRPr="003D2014">
        <w:rPr>
          <w:rFonts w:ascii="Arial" w:hAnsi="Arial" w:cs="Times New Roman"/>
          <w:color w:val="auto"/>
          <w:lang w:eastAsia="en-US"/>
        </w:rPr>
        <w:t>5</w:t>
      </w:r>
      <w:r w:rsidRPr="003D2014">
        <w:rPr>
          <w:rFonts w:ascii="Arial" w:hAnsi="Arial" w:cs="Times New Roman"/>
          <w:color w:val="auto"/>
          <w:lang w:val="x-none" w:eastAsia="en-US"/>
        </w:rPr>
        <w:t>)</w:t>
      </w:r>
      <w:r w:rsidR="00BB7431" w:rsidRPr="003D2014">
        <w:rPr>
          <w:rFonts w:ascii="Arial" w:hAnsi="Arial" w:cs="Times New Roman"/>
          <w:color w:val="auto"/>
          <w:lang w:eastAsia="en-US"/>
        </w:rPr>
        <w:t xml:space="preserve"> </w:t>
      </w:r>
      <w:r>
        <w:rPr>
          <w:rFonts w:ascii="Arial" w:hAnsi="Arial" w:cs="Times New Roman"/>
          <w:lang w:val="x-none" w:eastAsia="en-US"/>
        </w:rPr>
        <w:t>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Default="00E014B9" w:rsidP="00E014B9">
      <w:pPr>
        <w:tabs>
          <w:tab w:val="left" w:pos="0"/>
        </w:tabs>
        <w:spacing w:after="120"/>
        <w:jc w:val="both"/>
        <w:rPr>
          <w:iCs/>
          <w:color w:val="FF0000"/>
          <w:szCs w:val="20"/>
        </w:rPr>
      </w:pPr>
    </w:p>
    <w:p w14:paraId="118F2DE7" w14:textId="77777777" w:rsidR="00E014B9" w:rsidRDefault="00E014B9" w:rsidP="00E014B9">
      <w:pPr>
        <w:numPr>
          <w:ilvl w:val="1"/>
          <w:numId w:val="19"/>
        </w:numPr>
        <w:spacing w:before="120" w:after="120" w:line="276" w:lineRule="auto"/>
        <w:ind w:left="425" w:firstLine="0"/>
        <w:jc w:val="both"/>
        <w:rPr>
          <w:i/>
          <w:iCs/>
          <w:color w:val="FF0000"/>
          <w:szCs w:val="20"/>
        </w:rPr>
      </w:pPr>
      <w:r>
        <w:rPr>
          <w:i/>
          <w:iCs/>
          <w:color w:val="FF0000"/>
          <w:szCs w:val="20"/>
        </w:rPr>
        <w:t>A licitante vencedora deverá subcontratar Microempresas e Empresas de Pequeno Porte, nos termos do art. 7º do Decreto nº 8.538, de 2015, no percentuais mínimo de ...... e máximo de</w:t>
      </w:r>
      <w:proofErr w:type="gramStart"/>
      <w:r>
        <w:rPr>
          <w:i/>
          <w:iCs/>
          <w:color w:val="FF0000"/>
          <w:szCs w:val="20"/>
        </w:rPr>
        <w:t xml:space="preserve"> ....</w:t>
      </w:r>
      <w:proofErr w:type="gramEnd"/>
      <w:r>
        <w:rPr>
          <w:i/>
          <w:iCs/>
          <w:color w:val="FF0000"/>
          <w:szCs w:val="20"/>
        </w:rPr>
        <w:t>. , atendidas as disposições dos subitens acima, bem como as seguintes regras:</w:t>
      </w:r>
    </w:p>
    <w:p w14:paraId="3CE0BCFA"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as</w:t>
      </w:r>
      <w:proofErr w:type="gramEnd"/>
      <w:r>
        <w:rPr>
          <w:rFonts w:cs="Arial"/>
          <w:i/>
          <w:color w:val="FF0000"/>
          <w:szCs w:val="20"/>
        </w:rPr>
        <w:t xml:space="preserve"> microempresas e as empresas de pequeno porte a serem subcontratadas deverão ser indicadas e qualificadas pelos licitantes no momento da apresentação das propostas</w:t>
      </w:r>
      <w:r>
        <w:rPr>
          <w:rFonts w:cs="Arial"/>
          <w:b/>
          <w:i/>
          <w:color w:val="FF0000"/>
          <w:szCs w:val="20"/>
        </w:rPr>
        <w:t xml:space="preserve">,  </w:t>
      </w:r>
      <w:r>
        <w:rPr>
          <w:rFonts w:cs="Arial"/>
          <w:i/>
          <w:color w:val="FF0000"/>
          <w:szCs w:val="20"/>
        </w:rPr>
        <w:t xml:space="preserve">com a descrição dos bens e serviços a serem fornecidos e seus respectivos valores; </w:t>
      </w:r>
    </w:p>
    <w:p w14:paraId="14BE964B"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no</w:t>
      </w:r>
      <w:proofErr w:type="gramEnd"/>
      <w:r>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Pr>
          <w:i/>
          <w:color w:val="FF0000"/>
          <w:szCs w:val="20"/>
        </w:rPr>
        <w:t> </w:t>
      </w:r>
      <w:r>
        <w:rPr>
          <w:rFonts w:cs="Arial"/>
          <w:i/>
          <w:color w:val="FF0000"/>
          <w:szCs w:val="20"/>
        </w:rPr>
        <w:t>do art. 4º do Decreto nº 8.538, de 2015;</w:t>
      </w:r>
    </w:p>
    <w:p w14:paraId="6E987C0E"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w:t>
      </w:r>
      <w:proofErr w:type="gramEnd"/>
      <w:r>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Default="00E014B9" w:rsidP="00E014B9">
      <w:pPr>
        <w:numPr>
          <w:ilvl w:val="2"/>
          <w:numId w:val="19"/>
        </w:numPr>
        <w:spacing w:before="120" w:after="120" w:line="276" w:lineRule="auto"/>
        <w:jc w:val="both"/>
        <w:rPr>
          <w:rFonts w:cs="Arial"/>
          <w:i/>
          <w:color w:val="FF0000"/>
          <w:szCs w:val="20"/>
        </w:rPr>
      </w:pPr>
      <w:proofErr w:type="gramStart"/>
      <w:r>
        <w:rPr>
          <w:rFonts w:cs="Arial"/>
          <w:i/>
          <w:color w:val="FF0000"/>
          <w:szCs w:val="20"/>
        </w:rPr>
        <w:t>a</w:t>
      </w:r>
      <w:proofErr w:type="gramEnd"/>
      <w:r>
        <w:rPr>
          <w:rFonts w:cs="Arial"/>
          <w:i/>
          <w:color w:val="FF0000"/>
          <w:szCs w:val="20"/>
        </w:rPr>
        <w:t xml:space="preserve"> exigência de subcontratação não será aplicável quando o licitante for:</w:t>
      </w:r>
    </w:p>
    <w:p w14:paraId="1B3EB1AB" w14:textId="77777777" w:rsidR="00E014B9" w:rsidRDefault="00E014B9" w:rsidP="00E014B9">
      <w:pPr>
        <w:numPr>
          <w:ilvl w:val="3"/>
          <w:numId w:val="19"/>
        </w:numPr>
        <w:spacing w:before="120" w:after="120" w:line="276" w:lineRule="auto"/>
        <w:jc w:val="both"/>
        <w:rPr>
          <w:rFonts w:cs="Arial"/>
          <w:i/>
          <w:color w:val="FF0000"/>
          <w:szCs w:val="20"/>
        </w:rPr>
      </w:pPr>
      <w:proofErr w:type="gramStart"/>
      <w:r>
        <w:rPr>
          <w:rFonts w:cs="Arial"/>
          <w:i/>
          <w:color w:val="FF0000"/>
          <w:szCs w:val="20"/>
        </w:rPr>
        <w:t>microempresa</w:t>
      </w:r>
      <w:proofErr w:type="gramEnd"/>
      <w:r>
        <w:rPr>
          <w:rFonts w:cs="Arial"/>
          <w:i/>
          <w:color w:val="FF0000"/>
          <w:szCs w:val="20"/>
        </w:rPr>
        <w:t xml:space="preserve"> ou empresa de pequeno porte;</w:t>
      </w:r>
    </w:p>
    <w:p w14:paraId="4F32B161" w14:textId="77777777"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 </w:t>
      </w:r>
      <w:proofErr w:type="gramStart"/>
      <w:r>
        <w:rPr>
          <w:rFonts w:cs="Arial"/>
          <w:i/>
          <w:color w:val="FF0000"/>
          <w:szCs w:val="20"/>
        </w:rPr>
        <w:t>consórcio</w:t>
      </w:r>
      <w:proofErr w:type="gramEnd"/>
      <w:r>
        <w:rPr>
          <w:rFonts w:cs="Arial"/>
          <w:i/>
          <w:color w:val="FF0000"/>
          <w:szCs w:val="20"/>
        </w:rPr>
        <w:t xml:space="preserve"> composto em sua totalidade por microempresas e empresas de pequeno porte, respeitado o disposto no</w:t>
      </w:r>
      <w:r>
        <w:rPr>
          <w:rStyle w:val="apple-converted-space"/>
          <w:rFonts w:cs="Arial"/>
          <w:i/>
          <w:color w:val="FF0000"/>
          <w:szCs w:val="20"/>
        </w:rPr>
        <w:t> </w:t>
      </w:r>
      <w:hyperlink r:id="rId12" w:anchor="art33" w:history="1">
        <w:r>
          <w:rPr>
            <w:rStyle w:val="Hyperlink"/>
            <w:rFonts w:eastAsiaTheme="majorEastAsia" w:cs="Arial"/>
            <w:i/>
            <w:color w:val="FF0000"/>
            <w:szCs w:val="20"/>
          </w:rPr>
          <w:t>art. 33 da Lei nº 8.666, de 1993</w:t>
        </w:r>
      </w:hyperlink>
      <w:r>
        <w:rPr>
          <w:rFonts w:cs="Arial"/>
          <w:i/>
          <w:color w:val="FF0000"/>
          <w:szCs w:val="20"/>
        </w:rPr>
        <w:t>; e</w:t>
      </w:r>
    </w:p>
    <w:p w14:paraId="66CBC248" w14:textId="77777777" w:rsidR="00E014B9" w:rsidRDefault="00E014B9" w:rsidP="00E014B9">
      <w:pPr>
        <w:numPr>
          <w:ilvl w:val="3"/>
          <w:numId w:val="19"/>
        </w:numPr>
        <w:spacing w:before="120" w:after="120" w:line="276" w:lineRule="auto"/>
        <w:jc w:val="both"/>
        <w:rPr>
          <w:rFonts w:cs="Arial"/>
          <w:i/>
          <w:color w:val="FF0000"/>
          <w:szCs w:val="20"/>
        </w:rPr>
      </w:pPr>
      <w:proofErr w:type="gramStart"/>
      <w:r>
        <w:rPr>
          <w:rFonts w:cs="Arial"/>
          <w:i/>
          <w:color w:val="FF0000"/>
          <w:szCs w:val="20"/>
        </w:rPr>
        <w:t>consórcio</w:t>
      </w:r>
      <w:proofErr w:type="gramEnd"/>
      <w:r>
        <w:rPr>
          <w:rFonts w:cs="Arial"/>
          <w:i/>
          <w:color w:val="FF0000"/>
          <w:szCs w:val="20"/>
        </w:rPr>
        <w:t xml:space="preserve"> composto parcialmente por microempresas ou empresas de pequeno porte com participação igual ou superior ao percentual exigido de subcontratação. </w:t>
      </w:r>
    </w:p>
    <w:p w14:paraId="31E94183"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8819F6" w:rsidRDefault="00052D53" w:rsidP="008B0C2F">
      <w:pPr>
        <w:pStyle w:val="Nivel1"/>
        <w:rPr>
          <w:lang w:eastAsia="en-US"/>
        </w:rPr>
      </w:pPr>
      <w:r w:rsidRPr="00B222EE">
        <w:rPr>
          <w:rFonts w:cs="Arial"/>
          <w:lang w:eastAsia="en-US"/>
        </w:rPr>
        <w:t xml:space="preserve">CONTROLE </w:t>
      </w:r>
      <w:r w:rsidR="00683E3C" w:rsidRPr="00B222EE">
        <w:rPr>
          <w:rFonts w:cs="Arial"/>
          <w:lang w:eastAsia="en-US"/>
        </w:rPr>
        <w:t xml:space="preserve">E FISCALIZAÇÃO DA EXECUÇÃO </w:t>
      </w:r>
    </w:p>
    <w:p w14:paraId="74805A02" w14:textId="77777777" w:rsidR="00683E3C" w:rsidRDefault="00683E3C" w:rsidP="00052D53">
      <w:pPr>
        <w:spacing w:before="120" w:after="120" w:line="276" w:lineRule="auto"/>
        <w:ind w:left="425"/>
        <w:jc w:val="both"/>
        <w:rPr>
          <w:rFonts w:cs="Arial"/>
          <w:szCs w:val="20"/>
          <w:lang w:eastAsia="en-US"/>
        </w:rPr>
      </w:pPr>
    </w:p>
    <w:p w14:paraId="4EB2A6FC" w14:textId="7A7BEE65" w:rsidR="0066759F" w:rsidRPr="0066759F" w:rsidRDefault="0066759F" w:rsidP="0066759F">
      <w:pPr>
        <w:pStyle w:val="SombreamentoMdio1-nfase31"/>
        <w:rPr>
          <w:rFonts w:ascii="Arial" w:hAnsi="Arial" w:cs="Arial"/>
          <w:color w:val="auto"/>
        </w:rPr>
      </w:pPr>
      <w:r w:rsidRPr="0066759F">
        <w:rPr>
          <w:rFonts w:ascii="Arial" w:hAnsi="Arial" w:cs="Arial"/>
          <w:b/>
          <w:bCs/>
        </w:rPr>
        <w:t>Nota Explicativa</w:t>
      </w:r>
      <w:r w:rsidRPr="0066759F">
        <w:rPr>
          <w:rFonts w:ascii="Arial" w:hAnsi="Arial" w:cs="Arial"/>
        </w:rPr>
        <w:t>: Deve amoldar-se às peculiaridades do serviço. Os itens a seguir apresentados são ilustrativos.</w:t>
      </w:r>
      <w:r w:rsidRPr="0066759F">
        <w:rPr>
          <w:rFonts w:ascii="Arial" w:hAnsi="Arial" w:cs="Arial"/>
          <w:color w:val="FF28DB"/>
        </w:rPr>
        <w:t xml:space="preserve"> </w:t>
      </w:r>
    </w:p>
    <w:p w14:paraId="36BCEA0A"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Jurisprudência do Tribunal de Contas da União:</w:t>
      </w:r>
    </w:p>
    <w:p w14:paraId="086B48F8"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 xml:space="preserve">9.1.1. </w:t>
      </w:r>
      <w:proofErr w:type="gramStart"/>
      <w:r w:rsidRPr="0066759F">
        <w:rPr>
          <w:rFonts w:ascii="Arial" w:hAnsi="Arial" w:cs="Arial"/>
          <w:color w:val="auto"/>
        </w:rPr>
        <w:t>providencie</w:t>
      </w:r>
      <w:proofErr w:type="gramEnd"/>
      <w:r w:rsidRPr="0066759F">
        <w:rPr>
          <w:rFonts w:ascii="Arial" w:hAnsi="Arial" w:cs="Arial"/>
          <w:color w:val="auto"/>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 xml:space="preserve">9.1.2. </w:t>
      </w:r>
      <w:proofErr w:type="gramStart"/>
      <w:r w:rsidRPr="0066759F">
        <w:rPr>
          <w:rFonts w:ascii="Arial" w:hAnsi="Arial" w:cs="Arial"/>
          <w:color w:val="auto"/>
        </w:rPr>
        <w:t>designe</w:t>
      </w:r>
      <w:proofErr w:type="gramEnd"/>
      <w:r w:rsidRPr="0066759F">
        <w:rPr>
          <w:rFonts w:ascii="Arial" w:hAnsi="Arial" w:cs="Arial"/>
          <w:color w:val="auto"/>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6759F" w:rsidRDefault="0066759F" w:rsidP="0066759F">
      <w:pPr>
        <w:pStyle w:val="SombreamentoMdio1-nfase31"/>
        <w:rPr>
          <w:rFonts w:ascii="Arial" w:hAnsi="Arial" w:cs="Arial"/>
          <w:lang w:eastAsia="en-US"/>
        </w:rPr>
      </w:pPr>
      <w:r w:rsidRPr="0066759F">
        <w:rPr>
          <w:rFonts w:ascii="Arial" w:hAnsi="Arial" w:cs="Arial"/>
          <w:color w:val="auto"/>
        </w:rPr>
        <w:t xml:space="preserve">9.1.3. </w:t>
      </w:r>
      <w:proofErr w:type="gramStart"/>
      <w:r w:rsidRPr="0066759F">
        <w:rPr>
          <w:rFonts w:ascii="Arial" w:hAnsi="Arial" w:cs="Arial"/>
          <w:color w:val="auto"/>
        </w:rPr>
        <w:t>realize</w:t>
      </w:r>
      <w:proofErr w:type="gramEnd"/>
      <w:r w:rsidRPr="0066759F">
        <w:rPr>
          <w:rFonts w:ascii="Arial" w:hAnsi="Arial" w:cs="Arial"/>
          <w:color w:val="auto"/>
        </w:rPr>
        <w:t xml:space="preserve"> sistematicamente o acompanhamento dos trabalhos realizados pelos fiscais; (Acórdão nº 1094/2013-Plenário).</w:t>
      </w:r>
    </w:p>
    <w:p w14:paraId="41D62AE1"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6759F">
        <w:rPr>
          <w:rFonts w:cs="Arial"/>
          <w:szCs w:val="20"/>
          <w:lang w:eastAsia="en-US"/>
        </w:rPr>
        <w:t>arts</w:t>
      </w:r>
      <w:proofErr w:type="spellEnd"/>
      <w:r w:rsidRPr="0066759F">
        <w:rPr>
          <w:rFonts w:cs="Arial"/>
          <w:szCs w:val="20"/>
          <w:lang w:eastAsia="en-US"/>
        </w:rPr>
        <w:t>. 67 e 73 da Lei nº 8.666, de 1993.</w:t>
      </w:r>
    </w:p>
    <w:p w14:paraId="5037DF6A"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57BF4AC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ECAE7DA" w:rsidR="0066759F" w:rsidRPr="00E44631" w:rsidRDefault="00673285" w:rsidP="00673285">
      <w:pPr>
        <w:numPr>
          <w:ilvl w:val="1"/>
          <w:numId w:val="1"/>
        </w:numPr>
        <w:spacing w:before="120" w:after="120" w:line="276" w:lineRule="auto"/>
        <w:ind w:left="425"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E44631">
        <w:rPr>
          <w:rFonts w:cs="Arial"/>
          <w:szCs w:val="20"/>
          <w:lang w:eastAsia="en-US"/>
        </w:rPr>
        <w:t>.</w:t>
      </w:r>
    </w:p>
    <w:p w14:paraId="32C741F0" w14:textId="6EE51F49" w:rsidR="00222D2F" w:rsidRPr="005D4308" w:rsidRDefault="00052D53" w:rsidP="00680543">
      <w:pPr>
        <w:numPr>
          <w:ilvl w:val="1"/>
          <w:numId w:val="1"/>
        </w:numPr>
        <w:spacing w:before="120" w:after="120" w:line="276" w:lineRule="auto"/>
        <w:ind w:left="425"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8819F6" w:rsidRDefault="00B032AB" w:rsidP="00680543">
      <w:pPr>
        <w:numPr>
          <w:ilvl w:val="1"/>
          <w:numId w:val="1"/>
        </w:numPr>
        <w:spacing w:before="120" w:after="120" w:line="276" w:lineRule="auto"/>
        <w:ind w:left="425" w:firstLine="0"/>
        <w:jc w:val="both"/>
        <w:rPr>
          <w:rFonts w:cs="Arial"/>
          <w:szCs w:val="20"/>
        </w:rPr>
      </w:pPr>
      <w:r w:rsidRPr="008819F6">
        <w:rPr>
          <w:rFonts w:cs="Arial"/>
          <w:szCs w:val="20"/>
        </w:rPr>
        <w:t xml:space="preserve">A fiscalização técnica dos contratos avaliará constantemente a execução do objeto e utilizará </w:t>
      </w:r>
      <w:r w:rsidRPr="0066759F">
        <w:rPr>
          <w:rFonts w:cs="Arial"/>
          <w:i/>
          <w:color w:val="FF0000"/>
          <w:szCs w:val="20"/>
        </w:rPr>
        <w:t xml:space="preserve">o Instrumento de </w:t>
      </w:r>
      <w:r w:rsidRPr="0066759F">
        <w:rPr>
          <w:rFonts w:cs="Arial"/>
          <w:i/>
          <w:color w:val="FF0000"/>
          <w:lang w:eastAsia="en-US"/>
        </w:rPr>
        <w:t>Medição</w:t>
      </w:r>
      <w:r w:rsidRPr="0066759F">
        <w:rPr>
          <w:rFonts w:cs="Arial"/>
          <w:i/>
          <w:color w:val="FF0000"/>
          <w:szCs w:val="20"/>
        </w:rPr>
        <w:t xml:space="preserve"> de Resultado (IMR), conforme modelo previsto no Anexo XXX, ou outro</w:t>
      </w:r>
      <w:r w:rsidR="00CE1EEE" w:rsidRPr="0066759F">
        <w:rPr>
          <w:rFonts w:cs="Arial"/>
          <w:i/>
          <w:color w:val="FF0000"/>
          <w:szCs w:val="20"/>
        </w:rPr>
        <w:t xml:space="preserve"> </w:t>
      </w:r>
      <w:r w:rsidRPr="0066759F">
        <w:rPr>
          <w:rFonts w:cs="Arial"/>
          <w:i/>
          <w:color w:val="FF0000"/>
          <w:szCs w:val="20"/>
        </w:rPr>
        <w:t>instrumento substituto para aferição da qualidade da prestação dos serviços</w:t>
      </w:r>
      <w:r w:rsidRPr="008819F6">
        <w:rPr>
          <w:rFonts w:cs="Arial"/>
          <w:szCs w:val="20"/>
        </w:rPr>
        <w:t>, devendo haver o redimensionamento no pagamento com base nos indicadores estabelecidos, sempre que a CONTRATADA:</w:t>
      </w:r>
    </w:p>
    <w:p w14:paraId="6C51B60B" w14:textId="77777777" w:rsidR="00680543" w:rsidRDefault="00B032AB" w:rsidP="0066759F">
      <w:pPr>
        <w:spacing w:before="120" w:after="120" w:line="276" w:lineRule="auto"/>
        <w:ind w:left="1416"/>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15C1B48B" w:rsidR="00B032AB" w:rsidRPr="008819F6" w:rsidRDefault="00B032AB" w:rsidP="0066759F">
      <w:pPr>
        <w:spacing w:before="120" w:after="120" w:line="276" w:lineRule="auto"/>
        <w:ind w:left="1416"/>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5ADCE13A" w14:textId="613E55F8" w:rsidR="006A414A" w:rsidRDefault="00B032AB" w:rsidP="00680543">
      <w:pPr>
        <w:numPr>
          <w:ilvl w:val="2"/>
          <w:numId w:val="1"/>
        </w:numPr>
        <w:spacing w:before="120" w:after="120" w:line="276" w:lineRule="auto"/>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16E4DE26" w14:textId="2B503224" w:rsidR="00680050" w:rsidRPr="00680050" w:rsidRDefault="00680050" w:rsidP="00680050">
      <w:pPr>
        <w:pStyle w:val="SombreamentoMdio1-nfase31"/>
        <w:rPr>
          <w:rFonts w:ascii="Arial" w:hAnsi="Arial" w:cs="Arial"/>
        </w:rPr>
      </w:pPr>
      <w:r w:rsidRPr="00680050">
        <w:rPr>
          <w:rFonts w:ascii="Arial" w:hAnsi="Arial" w:cs="Arial"/>
          <w:b/>
          <w:bCs/>
        </w:rPr>
        <w:t>Nota Explicativa</w:t>
      </w:r>
      <w:r w:rsidRPr="00680050">
        <w:rPr>
          <w:rFonts w:ascii="Arial" w:hAnsi="Arial" w:cs="Arial"/>
        </w:rPr>
        <w:t>: A</w:t>
      </w:r>
      <w:r w:rsidRPr="00680050">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80050">
        <w:rPr>
          <w:rFonts w:ascii="Arial" w:hAnsi="Arial" w:cs="Arial"/>
          <w:i w:val="0"/>
          <w:color w:val="auto"/>
        </w:rPr>
        <w:t>consequentemente</w:t>
      </w:r>
      <w:r w:rsidRPr="00680050">
        <w:rPr>
          <w:rFonts w:ascii="Arial" w:hAnsi="Arial" w:cs="Arial"/>
          <w:i w:val="0"/>
          <w:iCs w:val="0"/>
          <w:color w:val="auto"/>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14:paraId="3B27C979" w14:textId="428DF6A7"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F627B5" w:rsidRDefault="0066759F" w:rsidP="0066759F">
      <w:pPr>
        <w:numPr>
          <w:ilvl w:val="1"/>
          <w:numId w:val="1"/>
        </w:numPr>
        <w:spacing w:before="120" w:after="120" w:line="276" w:lineRule="auto"/>
        <w:ind w:left="425" w:firstLine="0"/>
        <w:jc w:val="both"/>
        <w:rPr>
          <w:rFonts w:cs="Arial"/>
          <w:i/>
          <w:color w:val="FF0000"/>
          <w:szCs w:val="20"/>
          <w:lang w:eastAsia="en-US"/>
        </w:rPr>
      </w:pPr>
      <w:r w:rsidRPr="00F627B5">
        <w:rPr>
          <w:rFonts w:cs="Arial"/>
          <w:i/>
          <w:color w:val="FF0000"/>
          <w:szCs w:val="20"/>
          <w:lang w:eastAsia="en-US"/>
        </w:rPr>
        <w:t xml:space="preserve">A </w:t>
      </w:r>
      <w:r w:rsidRPr="0066759F">
        <w:rPr>
          <w:rFonts w:cs="Arial"/>
          <w:i/>
          <w:color w:val="FF0000"/>
          <w:szCs w:val="20"/>
        </w:rPr>
        <w:t>fiscalização</w:t>
      </w:r>
      <w:r w:rsidRPr="0066759F">
        <w:rPr>
          <w:rFonts w:cs="Arial"/>
          <w:i/>
          <w:color w:val="FF0000"/>
          <w:szCs w:val="20"/>
          <w:lang w:eastAsia="en-US"/>
        </w:rPr>
        <w:t xml:space="preserve"> </w:t>
      </w:r>
      <w:r w:rsidRPr="00F627B5">
        <w:rPr>
          <w:rFonts w:cs="Arial"/>
          <w:i/>
          <w:color w:val="FF0000"/>
          <w:szCs w:val="20"/>
          <w:lang w:eastAsia="en-US"/>
        </w:rPr>
        <w:t>da execução dos serviços abrange, ainda, as seguintes rotinas:</w:t>
      </w:r>
    </w:p>
    <w:p w14:paraId="38F44723"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0E59DEE9"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28C95847"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(etc.)</w:t>
      </w:r>
    </w:p>
    <w:p w14:paraId="4F4C6825" w14:textId="77777777" w:rsidR="0066759F" w:rsidRDefault="0066759F" w:rsidP="0066759F">
      <w:pPr>
        <w:pStyle w:val="Citao"/>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14:paraId="1BBCC8D3" w14:textId="074FA568" w:rsidR="0066759F" w:rsidRPr="0066759F" w:rsidRDefault="0066759F" w:rsidP="00851E2F">
      <w:pPr>
        <w:pStyle w:val="PargrafodaLista"/>
        <w:numPr>
          <w:ilvl w:val="1"/>
          <w:numId w:val="1"/>
        </w:numPr>
        <w:spacing w:before="120" w:after="120" w:line="276" w:lineRule="auto"/>
        <w:ind w:left="425"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14:paraId="52559F56" w14:textId="40A146AC"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CA3D928" w14:textId="42A0281C" w:rsidR="00B222EE" w:rsidRPr="00680543" w:rsidRDefault="00C55B69" w:rsidP="008B0C2F">
      <w:pPr>
        <w:pStyle w:val="Nivel1"/>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F627B5">
      <w:pPr>
        <w:pStyle w:val="Citao"/>
        <w:pBdr>
          <w:bottom w:val="single" w:sz="4" w:space="0" w:color="1F497D"/>
        </w:pBdr>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w:t>
      </w:r>
      <w:r w:rsidR="000B1A17">
        <w:rPr>
          <w:rFonts w:cs="Arial"/>
          <w:color w:val="FF0000"/>
          <w:szCs w:val="20"/>
        </w:rPr>
        <w:t xml:space="preserve"> </w:t>
      </w:r>
      <w:r w:rsidRPr="003D2014">
        <w:rPr>
          <w:rFonts w:cs="Arial"/>
          <w:color w:val="FF0000"/>
          <w:szCs w:val="20"/>
        </w:rPr>
        <w:t>e setorial</w:t>
      </w:r>
      <w:r w:rsidR="00E86C3D" w:rsidRPr="003D2014">
        <w:rPr>
          <w:rFonts w:cs="Arial"/>
          <w:color w:val="FF0000"/>
          <w:szCs w:val="20"/>
        </w:rPr>
        <w:t xml:space="preserve"> ou</w:t>
      </w:r>
      <w:r w:rsidRPr="003D2014">
        <w:rPr>
          <w:rFonts w:cs="Arial"/>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14:paraId="1A6A159E" w14:textId="77777777" w:rsidR="003D2014" w:rsidRPr="003E712C" w:rsidRDefault="003D2014" w:rsidP="003D2014">
      <w:pPr>
        <w:pStyle w:val="Citao"/>
        <w:pBdr>
          <w:bottom w:val="single" w:sz="4" w:space="0" w:color="1F497D"/>
        </w:pBdr>
        <w:rPr>
          <w:rFonts w:cs="Arial"/>
          <w:lang w:val="pt-BR"/>
        </w:rPr>
      </w:pPr>
      <w:r w:rsidRPr="003E712C">
        <w:rPr>
          <w:rFonts w:cs="Arial"/>
          <w:b/>
          <w:lang w:val="pt-BR"/>
        </w:rPr>
        <w:t>Nota explicativa:</w:t>
      </w:r>
      <w:r w:rsidRPr="003E712C">
        <w:rPr>
          <w:rFonts w:cs="Arial"/>
          <w:lang w:val="pt-BR"/>
        </w:rPr>
        <w:t xml:space="preserve"> </w:t>
      </w:r>
      <w:r>
        <w:rPr>
          <w:rFonts w:cs="Arial"/>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53937E21" w14:textId="2DAF07F8"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724CAD" w:rsidRDefault="00E86C3D" w:rsidP="00E86C3D">
      <w:pPr>
        <w:numPr>
          <w:ilvl w:val="3"/>
          <w:numId w:val="1"/>
        </w:numPr>
        <w:spacing w:before="120" w:after="120" w:line="276" w:lineRule="auto"/>
        <w:jc w:val="both"/>
        <w:rPr>
          <w:rFonts w:cs="Arial"/>
          <w:color w:val="000000" w:themeColor="text1"/>
          <w:lang w:eastAsia="en-US"/>
        </w:rPr>
      </w:pPr>
      <w:proofErr w:type="gramStart"/>
      <w:r>
        <w:t>quando</w:t>
      </w:r>
      <w:proofErr w:type="gramEnd"/>
      <w:r>
        <w:t xml:space="preserve">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161F6C3A" w14:textId="77777777" w:rsidR="00851E2F" w:rsidRDefault="00851E2F" w:rsidP="00851E2F">
      <w:pPr>
        <w:pStyle w:val="SombreamentoMdio1-nfase31"/>
        <w:spacing w:after="240"/>
        <w:rPr>
          <w:rFonts w:ascii="Arial" w:hAnsi="Arial" w:cs="Arial"/>
          <w:color w:val="auto"/>
        </w:rPr>
      </w:pPr>
      <w:r>
        <w:rPr>
          <w:rFonts w:ascii="Arial" w:hAnsi="Arial" w:cs="Arial"/>
          <w:b/>
          <w:bCs/>
        </w:rPr>
        <w:t>Nota Explicativa:</w:t>
      </w:r>
      <w:r>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Default="00851E2F" w:rsidP="00851E2F">
      <w:pPr>
        <w:pStyle w:val="SombreamentoMdio1-nfase31"/>
        <w:spacing w:after="240"/>
        <w:rPr>
          <w:rFonts w:cs="Arial"/>
          <w:color w:val="000000" w:themeColor="text1"/>
          <w:lang w:eastAsia="en-US"/>
        </w:rPr>
      </w:pPr>
      <w:r>
        <w:rPr>
          <w:rFonts w:ascii="Arial" w:hAnsi="Arial" w:cs="Arial"/>
          <w:color w:val="auto"/>
        </w:rPr>
        <w:t xml:space="preserve">Acórdão do TCU aplicável também aos serviços de engenharia: 9.1.4. </w:t>
      </w:r>
      <w:proofErr w:type="gramStart"/>
      <w:r>
        <w:rPr>
          <w:rFonts w:ascii="Arial" w:hAnsi="Arial" w:cs="Arial"/>
          <w:color w:val="auto"/>
        </w:rPr>
        <w:t>abstenham</w:t>
      </w:r>
      <w:proofErr w:type="gramEnd"/>
      <w:r>
        <w:rPr>
          <w:rFonts w:ascii="Arial" w:hAnsi="Arial" w:cs="Arial"/>
          <w:color w:val="auto"/>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BB7BCE" w:rsidRDefault="00761D03" w:rsidP="00BB7BCE">
      <w:pPr>
        <w:numPr>
          <w:ilvl w:val="2"/>
          <w:numId w:val="1"/>
        </w:numPr>
        <w:spacing w:before="120" w:after="120" w:line="276" w:lineRule="auto"/>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BB7BCE">
        <w:rPr>
          <w:rFonts w:cs="Arial"/>
          <w:color w:val="000000"/>
          <w:lang w:eastAsia="en-US"/>
        </w:rPr>
        <w:t xml:space="preserve"> </w:t>
      </w:r>
      <w:r w:rsidR="00BB7BCE" w:rsidRPr="00680543">
        <w:rPr>
          <w:rFonts w:cs="Arial"/>
          <w:szCs w:val="20"/>
        </w:rPr>
        <w:t>com base no Instrumento de Medição de Resultado (IMR), ou instrumento substituto.</w:t>
      </w:r>
      <w:ins w:id="2" w:author="Hugo Teixeira Montezuma Sales" w:date="2018-12-21T12:21:00Z">
        <w:r w:rsidR="00BB7BCE">
          <w:rPr>
            <w:rFonts w:cs="Arial"/>
            <w:color w:val="000000"/>
            <w:lang w:eastAsia="en-US"/>
          </w:rPr>
          <w:t xml:space="preserve"> </w:t>
        </w:r>
      </w:ins>
    </w:p>
    <w:p w14:paraId="7C89170E" w14:textId="537D0499" w:rsidR="00761D03" w:rsidRPr="00BB7BCE" w:rsidRDefault="00BB7BCE" w:rsidP="00BB7BCE">
      <w:pPr>
        <w:pStyle w:val="Citao"/>
        <w:pBdr>
          <w:top w:val="single" w:sz="4" w:space="0" w:color="1F497D"/>
        </w:pBdr>
        <w:rPr>
          <w:rFonts w:cs="Arial"/>
          <w:lang w:val="pt-BR"/>
        </w:rPr>
      </w:pPr>
      <w:r w:rsidRPr="00BB7BCE">
        <w:rPr>
          <w:b/>
          <w:lang w:val="pt-BR"/>
        </w:rPr>
        <w:t>Nota Explicativa</w:t>
      </w:r>
      <w:r>
        <w:rPr>
          <w:b/>
          <w:lang w:val="pt-BR"/>
        </w:rPr>
        <w:t xml:space="preserve"> </w:t>
      </w:r>
      <w:r>
        <w:rPr>
          <w:rFonts w:cs="Arial"/>
          <w:b/>
          <w:lang w:val="pt-BR"/>
        </w:rPr>
        <w:t>1</w:t>
      </w:r>
      <w:r w:rsidRPr="0085196B">
        <w:rPr>
          <w:rFonts w:cs="Arial"/>
          <w:lang w:val="pt-BR"/>
        </w:rPr>
        <w:t>: Caso exista algum instrumento para medição dos resultados, deve ser especificado.</w:t>
      </w:r>
    </w:p>
    <w:p w14:paraId="32467E2E" w14:textId="390F76E9" w:rsidR="00761D03" w:rsidRDefault="00761D03" w:rsidP="00761D03">
      <w:pPr>
        <w:pStyle w:val="Citao"/>
        <w:rPr>
          <w:rFonts w:cs="Arial"/>
        </w:rPr>
      </w:pPr>
      <w:r>
        <w:rPr>
          <w:rFonts w:cs="Arial"/>
          <w:b/>
          <w:bCs/>
        </w:rPr>
        <w:t>Nota Explicativa</w:t>
      </w:r>
      <w:r w:rsidR="00BB7BCE">
        <w:rPr>
          <w:rFonts w:cs="Arial"/>
          <w:b/>
          <w:bCs/>
          <w:lang w:val="pt-BR"/>
        </w:rPr>
        <w:t xml:space="preserve"> 2</w:t>
      </w:r>
      <w:r>
        <w:rPr>
          <w:rFonts w:cs="Arial"/>
          <w:b/>
          <w:bCs/>
        </w:rPr>
        <w:t xml:space="preserve">: </w:t>
      </w:r>
      <w:r>
        <w:rPr>
          <w:rFonts w:cs="Arial"/>
        </w:rPr>
        <w:t>A IN 05/2017 SEGES/</w:t>
      </w:r>
      <w:r w:rsidR="000B1A17">
        <w:rPr>
          <w:rFonts w:cs="Arial"/>
        </w:rPr>
        <w:t>MP</w:t>
      </w:r>
      <w:r>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Default="00761D03" w:rsidP="00761D03">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Default="00761D03" w:rsidP="00761D03">
      <w:pPr>
        <w:pStyle w:val="Citao"/>
        <w:rPr>
          <w:rFonts w:cs="Arial"/>
        </w:rPr>
      </w:pPr>
      <w:r>
        <w:rPr>
          <w:rFonts w:cs="Arial"/>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Default="00761D03" w:rsidP="00761D03">
      <w:pPr>
        <w:pStyle w:val="Citao"/>
        <w:rPr>
          <w:rFonts w:cs="Arial"/>
        </w:rPr>
      </w:pPr>
      <w:r>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455C969" w:rsidR="00761D03" w:rsidRDefault="00761D03" w:rsidP="00761D03">
      <w:pPr>
        <w:pStyle w:val="Citao"/>
        <w:rPr>
          <w:rFonts w:cs="Arial"/>
        </w:rPr>
      </w:pPr>
      <w:r>
        <w:rPr>
          <w:rFonts w:cs="Arial"/>
        </w:rPr>
        <w:t>Por essa razão, a Comissão Permanente de Modelos de Licitações e Contratos Administrativos da Advocacia Geral da União sugere os prazos de dez dias para recebimento provisório e de dez dias para recebimento definitivo para esses</w:t>
      </w:r>
      <w:r w:rsidR="000B1A17">
        <w:rPr>
          <w:rFonts w:cs="Arial"/>
          <w:lang w:val="pt-BR"/>
        </w:rPr>
        <w:t xml:space="preserve"> serviços</w:t>
      </w:r>
      <w:r>
        <w:rPr>
          <w:rFonts w:cs="Arial"/>
        </w:rPr>
        <w:t xml:space="preserve">, facultando-se ao órgão dispor de forma diferente. </w:t>
      </w:r>
    </w:p>
    <w:p w14:paraId="534D2DC4" w14:textId="6C05F3CA" w:rsidR="002004CF" w:rsidRPr="002004CF" w:rsidRDefault="00761D03" w:rsidP="00761D03">
      <w:pPr>
        <w:pStyle w:val="Citao"/>
        <w:rPr>
          <w:lang w:val="pt-BR"/>
        </w:rPr>
      </w:pPr>
      <w:r>
        <w:rPr>
          <w:rFonts w:cs="Arial"/>
        </w:rPr>
        <w:t>Atentar para o prazo máximo de 30 dias para pagamento, conforme disposto no artigo 40, XIV, “a”, da Lei 8.666, de 1993, bem como de acordo com a alínea "b" do item 4 do Anexo XI da IN SEGES/</w:t>
      </w:r>
      <w:r w:rsidR="000B1A17">
        <w:rPr>
          <w:rFonts w:cs="Arial"/>
        </w:rPr>
        <w:t>MP</w:t>
      </w:r>
      <w:r>
        <w:rPr>
          <w:rFonts w:cs="Arial"/>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t>bancária</w:t>
      </w:r>
      <w:r w:rsidR="002004CF">
        <w:rPr>
          <w:lang w:val="pt-BR"/>
        </w:rPr>
        <w:t>.</w:t>
      </w:r>
    </w:p>
    <w:p w14:paraId="55A34C88" w14:textId="544335F2" w:rsidR="00761D03" w:rsidRDefault="00761D03" w:rsidP="00761D03">
      <w:pPr>
        <w:pStyle w:val="Citao"/>
        <w:rPr>
          <w:rFonts w:cs="Arial"/>
          <w:i w:val="0"/>
          <w:iCs w:val="0"/>
        </w:rPr>
      </w:pPr>
    </w:p>
    <w:p w14:paraId="00DEAEB9" w14:textId="77777777" w:rsidR="002004CF" w:rsidRPr="002004CF" w:rsidRDefault="002004CF" w:rsidP="002004CF">
      <w:pPr>
        <w:rPr>
          <w:lang w:val="x-none" w:eastAsia="en-US"/>
        </w:rPr>
      </w:pPr>
    </w:p>
    <w:p w14:paraId="2957B1E6" w14:textId="3B20DA13"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7777777"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Default="007E51AF" w:rsidP="007E51AF">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85196B" w:rsidRDefault="0085196B" w:rsidP="0085196B">
      <w:pPr>
        <w:pStyle w:val="Nivel1"/>
        <w:rPr>
          <w:rFonts w:cs="Arial"/>
          <w:color w:val="auto"/>
        </w:rPr>
      </w:pPr>
      <w:r w:rsidRPr="0085196B">
        <w:rPr>
          <w:rFonts w:cs="Arial"/>
          <w:color w:val="auto"/>
        </w:rPr>
        <w:t>DO PAGAMENTO</w:t>
      </w:r>
    </w:p>
    <w:p w14:paraId="1AAD6903" w14:textId="77777777"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proofErr w:type="gramStart"/>
      <w:r>
        <w:rPr>
          <w:rFonts w:eastAsia="Arial"/>
          <w:color w:val="000000" w:themeColor="text1"/>
        </w:rPr>
        <w:t xml:space="preserve"> ....</w:t>
      </w:r>
      <w:proofErr w:type="gramEnd"/>
      <w:r>
        <w:rPr>
          <w:rFonts w:eastAsia="Arial"/>
          <w:color w:val="000000" w:themeColor="text1"/>
        </w:rPr>
        <w:t xml:space="preserve">. (....) </w:t>
      </w:r>
      <w:proofErr w:type="gramStart"/>
      <w:r>
        <w:rPr>
          <w:color w:val="000000" w:themeColor="text1"/>
        </w:rPr>
        <w:t>dias</w:t>
      </w:r>
      <w:proofErr w:type="gramEnd"/>
      <w:r>
        <w:rPr>
          <w:color w:val="000000" w:themeColor="text1"/>
        </w:rPr>
        <w:t xml:space="preserve">, contados do recebimento da Nota Fiscal/Fatura. </w:t>
      </w:r>
    </w:p>
    <w:p w14:paraId="7BAC4FC3" w14:textId="64A200CF"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36094E3" w14:textId="3810C086" w:rsidR="0085196B" w:rsidRDefault="0085196B" w:rsidP="0085196B">
      <w:pPr>
        <w:pStyle w:val="Citao"/>
        <w:spacing w:line="276" w:lineRule="auto"/>
      </w:pPr>
      <w:r>
        <w:rPr>
          <w:rFonts w:cs="Arial"/>
          <w:b/>
          <w:bCs/>
          <w:i w:val="0"/>
          <w:iCs w:val="0"/>
        </w:rPr>
        <w:t>Nota Explicativa</w:t>
      </w:r>
      <w:r>
        <w:rPr>
          <w:rFonts w:cs="Arial"/>
          <w:i w:val="0"/>
          <w:iCs w:val="0"/>
        </w:rPr>
        <w:t>: Atentar para o prazo máximo de 30 dias para pagamento, conforme disposto no artigo 40, XIV, “a”, da Lei 8.666, de 1993.</w:t>
      </w:r>
    </w:p>
    <w:p w14:paraId="3D3D2745" w14:textId="31796007"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p>
    <w:p w14:paraId="38651B20" w14:textId="30424065"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680050">
      <w:pPr>
        <w:numPr>
          <w:ilvl w:val="2"/>
          <w:numId w:val="1"/>
        </w:numPr>
        <w:spacing w:before="120" w:after="120" w:line="276" w:lineRule="auto"/>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680050">
      <w:pPr>
        <w:numPr>
          <w:ilvl w:val="1"/>
          <w:numId w:val="1"/>
        </w:numPr>
        <w:spacing w:before="120" w:after="120" w:line="276" w:lineRule="auto"/>
        <w:ind w:left="425"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prazo de validade; </w:t>
      </w:r>
    </w:p>
    <w:p w14:paraId="120BE816"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a</w:t>
      </w:r>
      <w:proofErr w:type="gramEnd"/>
      <w:r>
        <w:rPr>
          <w:color w:val="000000"/>
        </w:rPr>
        <w:t xml:space="preserve"> data da emissão; </w:t>
      </w:r>
    </w:p>
    <w:p w14:paraId="6DD33C60"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os</w:t>
      </w:r>
      <w:proofErr w:type="gramEnd"/>
      <w:r>
        <w:rPr>
          <w:color w:val="000000"/>
        </w:rPr>
        <w:t xml:space="preserve"> dados do contrato e do órgão contratante; </w:t>
      </w:r>
    </w:p>
    <w:p w14:paraId="5BC02B68"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período de prestação dos serviços; </w:t>
      </w:r>
    </w:p>
    <w:p w14:paraId="764E0A6C"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o</w:t>
      </w:r>
      <w:proofErr w:type="gramEnd"/>
      <w:r>
        <w:rPr>
          <w:color w:val="000000"/>
        </w:rPr>
        <w:t xml:space="preserve"> valor a pagar; e </w:t>
      </w:r>
    </w:p>
    <w:p w14:paraId="3E2340FD" w14:textId="726B96E1" w:rsidR="0085196B" w:rsidRPr="0085196B" w:rsidRDefault="0085196B" w:rsidP="00680050">
      <w:pPr>
        <w:numPr>
          <w:ilvl w:val="2"/>
          <w:numId w:val="1"/>
        </w:numPr>
        <w:spacing w:before="120" w:after="120" w:line="276" w:lineRule="auto"/>
        <w:jc w:val="both"/>
        <w:rPr>
          <w:color w:val="000000"/>
        </w:rPr>
      </w:pPr>
      <w:proofErr w:type="gramStart"/>
      <w:r>
        <w:rPr>
          <w:color w:val="000000"/>
        </w:rPr>
        <w:t>eventual</w:t>
      </w:r>
      <w:proofErr w:type="gramEnd"/>
      <w:r>
        <w:rPr>
          <w:color w:val="000000"/>
        </w:rPr>
        <w:t xml:space="preserve"> destaque do valor de retenções tributárias cabíveis.</w:t>
      </w:r>
    </w:p>
    <w:p w14:paraId="12ADEEA1" w14:textId="77777777"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680050">
      <w:pPr>
        <w:numPr>
          <w:ilvl w:val="2"/>
          <w:numId w:val="1"/>
        </w:numPr>
        <w:spacing w:before="120" w:after="120" w:line="276" w:lineRule="auto"/>
        <w:jc w:val="both"/>
        <w:rPr>
          <w:color w:val="000000"/>
        </w:rPr>
      </w:pPr>
      <w:proofErr w:type="gramStart"/>
      <w:r>
        <w:rPr>
          <w:color w:val="000000"/>
        </w:rPr>
        <w:t>não</w:t>
      </w:r>
      <w:proofErr w:type="gramEnd"/>
      <w:r>
        <w:rPr>
          <w:color w:val="000000"/>
        </w:rPr>
        <w:t xml:space="preserve"> produziu os </w:t>
      </w:r>
      <w:r w:rsidRPr="00680050">
        <w:rPr>
          <w:color w:val="000000"/>
        </w:rPr>
        <w:t>resultados acordados;</w:t>
      </w:r>
    </w:p>
    <w:p w14:paraId="10B92392" w14:textId="77777777" w:rsidR="0085196B" w:rsidRDefault="0085196B" w:rsidP="00680050">
      <w:pPr>
        <w:numPr>
          <w:ilvl w:val="2"/>
          <w:numId w:val="1"/>
        </w:numPr>
        <w:spacing w:before="120" w:after="120" w:line="276" w:lineRule="auto"/>
        <w:jc w:val="both"/>
        <w:rPr>
          <w:color w:val="000000"/>
        </w:rPr>
      </w:pPr>
      <w:proofErr w:type="gramStart"/>
      <w:r>
        <w:rPr>
          <w:color w:val="000000"/>
        </w:rPr>
        <w:t>deixou</w:t>
      </w:r>
      <w:proofErr w:type="gramEnd"/>
      <w:r>
        <w:rPr>
          <w:color w:val="000000"/>
        </w:rPr>
        <w:t xml:space="preserve"> de executar as atividades contratadas, ou não as executou com a qualidade mínima exigida;</w:t>
      </w:r>
    </w:p>
    <w:p w14:paraId="29965A0D" w14:textId="77777777" w:rsidR="0085196B" w:rsidRDefault="0085196B" w:rsidP="00680050">
      <w:pPr>
        <w:numPr>
          <w:ilvl w:val="2"/>
          <w:numId w:val="1"/>
        </w:numPr>
        <w:spacing w:before="120" w:after="120" w:line="276" w:lineRule="auto"/>
        <w:jc w:val="both"/>
        <w:rPr>
          <w:color w:val="000000"/>
        </w:rPr>
      </w:pPr>
      <w:proofErr w:type="gramStart"/>
      <w:r>
        <w:rPr>
          <w:color w:val="000000"/>
        </w:rPr>
        <w:t>deixou</w:t>
      </w:r>
      <w:proofErr w:type="gramEnd"/>
      <w:r>
        <w:rPr>
          <w:color w:val="000000"/>
        </w:rPr>
        <w:t xml:space="preserve"> de utilizar os materiais e recursos humanos</w:t>
      </w:r>
      <w:r w:rsidRPr="00680050">
        <w:rPr>
          <w:color w:val="000000"/>
        </w:rPr>
        <w:t xml:space="preserve"> exigidos para a execução do serviço, ou utilizou-os com qualidade ou quantidade inferior à demandada.</w:t>
      </w:r>
    </w:p>
    <w:p w14:paraId="08097F8A" w14:textId="24AE0AD4" w:rsidR="0085196B" w:rsidRDefault="0085196B" w:rsidP="00761D03">
      <w:pPr>
        <w:pStyle w:val="Citao"/>
        <w:rPr>
          <w:rFonts w:cs="Arial"/>
          <w:szCs w:val="20"/>
        </w:rPr>
      </w:pPr>
      <w:r>
        <w:rPr>
          <w:rFonts w:cs="Arial"/>
          <w:b/>
          <w:bCs/>
          <w:szCs w:val="20"/>
        </w:rPr>
        <w:t>Nota Explicativa</w:t>
      </w:r>
      <w:r>
        <w:rPr>
          <w:rFonts w:cs="Arial"/>
          <w:szCs w:val="20"/>
        </w:rPr>
        <w:t xml:space="preserve">: </w:t>
      </w:r>
      <w:r w:rsidR="00680050">
        <w:rPr>
          <w:rFonts w:cs="Arial"/>
          <w:szCs w:val="20"/>
          <w:lang w:val="pt-BR"/>
        </w:rPr>
        <w:t xml:space="preserve">Para </w:t>
      </w:r>
      <w:r>
        <w:rPr>
          <w:rFonts w:cs="Arial"/>
          <w:szCs w:val="20"/>
        </w:rPr>
        <w:t>que seja possível efetuar a glosa, é necessário definir, objetivamente,</w:t>
      </w:r>
      <w:r w:rsidR="00680050">
        <w:rPr>
          <w:rFonts w:cs="Arial"/>
          <w:szCs w:val="20"/>
          <w:lang w:val="pt-BR"/>
        </w:rPr>
        <w:t xml:space="preserve"> no IMR ou instrumento equivalente,</w:t>
      </w:r>
      <w:r>
        <w:rPr>
          <w:rFonts w:cs="Arial"/>
          <w:szCs w:val="20"/>
        </w:rPr>
        <w:t xml:space="preserve"> quais os parâmetros para mensuração do percentual do </w:t>
      </w:r>
      <w:r w:rsidRPr="00761D03">
        <w:rPr>
          <w:rFonts w:cs="Arial"/>
        </w:rPr>
        <w:t>pagamento</w:t>
      </w:r>
      <w:r>
        <w:rPr>
          <w:rFonts w:cs="Arial"/>
          <w:szCs w:val="20"/>
        </w:rPr>
        <w:t xml:space="preserve"> devido em razão dos níveis esperados de qualidade da prestação do serviço.</w:t>
      </w:r>
    </w:p>
    <w:p w14:paraId="7EBC9C8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3A6DF899"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14:paraId="723141DF" w14:textId="5DFC5094"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416866CA" w14:textId="13190CB2" w:rsidR="0085196B" w:rsidRPr="00680050"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14:paraId="694C2D9E" w14:textId="77777777" w:rsidR="0085196B" w:rsidRPr="00B75C3F" w:rsidRDefault="0085196B" w:rsidP="0085196B">
      <w:pPr>
        <w:spacing w:before="120" w:after="120" w:line="276" w:lineRule="auto"/>
        <w:jc w:val="both"/>
        <w:rPr>
          <w:rFonts w:cs="Arial"/>
          <w:color w:val="000000"/>
          <w:lang w:eastAsia="en-US"/>
        </w:rPr>
      </w:pPr>
    </w:p>
    <w:p w14:paraId="638C71E1" w14:textId="5472B0D9" w:rsidR="0085196B" w:rsidRPr="00B75C3F" w:rsidRDefault="0085196B" w:rsidP="0085196B">
      <w:pPr>
        <w:pStyle w:val="Citao"/>
        <w:rPr>
          <w:rFonts w:cs="Arial"/>
          <w:color w:val="000000" w:themeColor="text1"/>
          <w:lang w:eastAsia="pt-BR"/>
        </w:rPr>
      </w:pPr>
      <w:r w:rsidRPr="00B75C3F">
        <w:rPr>
          <w:rFonts w:cs="Arial"/>
          <w:b/>
        </w:rPr>
        <w:t xml:space="preserve">Nota Explicativa: </w:t>
      </w:r>
      <w:r w:rsidRPr="00B75C3F">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41A21D30" w:rsidR="0085196B" w:rsidRPr="00B75C3F" w:rsidRDefault="0085196B" w:rsidP="0085196B">
      <w:pPr>
        <w:pStyle w:val="Citao"/>
        <w:rPr>
          <w:rFonts w:cs="Arial"/>
        </w:rPr>
      </w:pPr>
      <w:r w:rsidRPr="00B75C3F">
        <w:rPr>
          <w:rFonts w:cs="Arial"/>
          <w:b/>
        </w:rPr>
        <w:t>Nota Explicativa:</w:t>
      </w:r>
      <w:r w:rsidRPr="00B75C3F">
        <w:rPr>
          <w:rFonts w:cs="Arial"/>
        </w:rPr>
        <w:t xml:space="preserve"> Verificar se a LDO vigente mantém essa previsão. Além disso, a Administração deve verificar no </w:t>
      </w:r>
      <w:r w:rsidR="000B1A17">
        <w:rPr>
          <w:rFonts w:cs="Arial"/>
        </w:rPr>
        <w:t>SICAF</w:t>
      </w:r>
      <w:r w:rsidRPr="00B75C3F">
        <w:rPr>
          <w:rFonts w:cs="Arial"/>
        </w:rPr>
        <w:t>, ou por outros meios, a eventual existência de vínculos dessa natureza.</w:t>
      </w:r>
    </w:p>
    <w:p w14:paraId="021FCE97" w14:textId="204C7582"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85196B">
        <w:tc>
          <w:tcPr>
            <w:tcW w:w="2214"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85196B">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40BD9ED" w14:textId="448F1256" w:rsidR="00BB7BCE" w:rsidRPr="00BB7BCE" w:rsidRDefault="00B75C3F" w:rsidP="00BB7BCE">
      <w:pPr>
        <w:pStyle w:val="Nivel1"/>
        <w:rPr>
          <w:rFonts w:cs="Arial"/>
          <w:color w:val="auto"/>
        </w:rPr>
      </w:pPr>
      <w:r w:rsidRPr="00B75C3F">
        <w:rPr>
          <w:rFonts w:cs="Arial"/>
          <w:color w:val="auto"/>
        </w:rPr>
        <w:t>REAJUSTE</w:t>
      </w:r>
    </w:p>
    <w:p w14:paraId="5B271F0A"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26E32B96"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3FBF44C2" w14:textId="77777777" w:rsidR="00BB7BCE" w:rsidRDefault="00BB7BCE" w:rsidP="00BB7BCE">
      <w:pPr>
        <w:pStyle w:val="PargrafodaLista"/>
        <w:spacing w:before="120" w:after="120" w:line="276" w:lineRule="auto"/>
        <w:ind w:left="792"/>
        <w:jc w:val="both"/>
        <w:rPr>
          <w:rFonts w:cs="Arial"/>
          <w:szCs w:val="20"/>
        </w:rPr>
      </w:pPr>
    </w:p>
    <w:p w14:paraId="7E86BC3F" w14:textId="06DEA817" w:rsidR="00B75C3F" w:rsidRDefault="00B75C3F" w:rsidP="00BB7BCE">
      <w:pPr>
        <w:pStyle w:val="PargrafodaLista"/>
        <w:numPr>
          <w:ilvl w:val="1"/>
          <w:numId w:val="5"/>
        </w:numPr>
        <w:spacing w:before="120" w:after="120" w:line="276" w:lineRule="auto"/>
        <w:jc w:val="both"/>
        <w:rPr>
          <w:rFonts w:cs="Arial"/>
          <w:szCs w:val="20"/>
        </w:rPr>
      </w:pPr>
      <w:r w:rsidRPr="00B75C3F">
        <w:rPr>
          <w:rFonts w:cs="Arial"/>
          <w:szCs w:val="20"/>
        </w:rPr>
        <w:t>Os preços são fixos e irreajustáveis no prazo de um ano contado da data limite para a apresentação das propostas.</w:t>
      </w:r>
    </w:p>
    <w:p w14:paraId="18F9689C" w14:textId="77777777" w:rsidR="00B75C3F" w:rsidRPr="00B75C3F" w:rsidRDefault="00B75C3F" w:rsidP="00B75C3F">
      <w:pPr>
        <w:pStyle w:val="PargrafodaLista"/>
        <w:spacing w:before="120" w:after="120" w:line="276" w:lineRule="auto"/>
        <w:ind w:left="792"/>
        <w:jc w:val="both"/>
        <w:rPr>
          <w:rFonts w:cs="Arial"/>
          <w:szCs w:val="20"/>
        </w:rPr>
      </w:pPr>
    </w:p>
    <w:p w14:paraId="11F0BD64" w14:textId="77777777" w:rsidR="00B75C3F" w:rsidRPr="00B75C3F" w:rsidRDefault="00B75C3F" w:rsidP="00B75C3F">
      <w:pPr>
        <w:pStyle w:val="PargrafodaLista"/>
        <w:numPr>
          <w:ilvl w:val="2"/>
          <w:numId w:val="5"/>
        </w:numPr>
        <w:spacing w:before="120" w:after="120" w:line="276" w:lineRule="auto"/>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Pr="00BB7BCE">
        <w:rPr>
          <w:rFonts w:cs="Arial"/>
          <w:bCs/>
          <w:i/>
          <w:iCs/>
          <w:color w:val="FF0000"/>
          <w:szCs w:val="20"/>
        </w:rPr>
        <w:t>XXXX</w:t>
      </w:r>
      <w:r w:rsidRPr="00BB7BCE">
        <w:rPr>
          <w:rFonts w:cs="Arial"/>
          <w:bCs/>
          <w:iCs/>
          <w:color w:val="FF0000"/>
          <w:szCs w:val="20"/>
        </w:rPr>
        <w:t xml:space="preserve"> </w:t>
      </w:r>
      <w:r w:rsidRPr="00B75C3F">
        <w:rPr>
          <w:rFonts w:cs="Arial"/>
          <w:bCs/>
          <w:iCs/>
          <w:szCs w:val="20"/>
        </w:rPr>
        <w:t>exclusivamente para as obrigações iniciadas e concluídas após a ocorrência da anualidade.</w:t>
      </w:r>
    </w:p>
    <w:p w14:paraId="46CD58BD" w14:textId="264B3E2F" w:rsidR="00B75C3F" w:rsidRDefault="00B75C3F" w:rsidP="00B75C3F">
      <w:pPr>
        <w:pStyle w:val="citao2"/>
        <w:rPr>
          <w:rFonts w:cs="Arial"/>
        </w:rPr>
      </w:pPr>
      <w:r>
        <w:rPr>
          <w:rFonts w:cs="Arial"/>
          <w:b/>
        </w:rPr>
        <w:t>Nota explicativa</w:t>
      </w:r>
      <w:r>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w:t>
      </w:r>
      <w:r>
        <w:rPr>
          <w:rFonts w:cs="Arial"/>
          <w:lang w:val="pt-BR"/>
        </w:rPr>
        <w:t xml:space="preserve"> no objeto contratual</w:t>
      </w:r>
      <w:r>
        <w:rPr>
          <w:rFonts w:cs="Arial"/>
        </w:rPr>
        <w:t>.</w:t>
      </w:r>
    </w:p>
    <w:p w14:paraId="3CD2DAC6"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Nos reajustes subsequentes ao primeiro, o interregno mínimo de um ano será contado a partir dos efeitos financeiros do último reajuste.</w:t>
      </w:r>
    </w:p>
    <w:p w14:paraId="001FB5FA"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Nas aferições finais, o índice utilizado para reajuste será, obrigatoriamente, o definitivo.</w:t>
      </w:r>
    </w:p>
    <w:p w14:paraId="77C95A2C"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AB07DB" w:rsidRDefault="00BB7BCE" w:rsidP="00BB7BCE">
      <w:pPr>
        <w:pStyle w:val="PargrafodaLista"/>
        <w:numPr>
          <w:ilvl w:val="1"/>
          <w:numId w:val="5"/>
        </w:numPr>
        <w:spacing w:before="120" w:after="120" w:line="276" w:lineRule="auto"/>
        <w:jc w:val="both"/>
      </w:pPr>
      <w:r w:rsidRPr="00CD11BC">
        <w:rPr>
          <w:rFonts w:cs="Arial"/>
          <w:szCs w:val="20"/>
        </w:rPr>
        <w:t xml:space="preserve">O reajuste será realizado por </w:t>
      </w:r>
      <w:proofErr w:type="spellStart"/>
      <w:r w:rsidRPr="00CD11BC">
        <w:rPr>
          <w:rFonts w:cs="Arial"/>
          <w:szCs w:val="20"/>
        </w:rPr>
        <w:t>apostilamento</w:t>
      </w:r>
      <w:proofErr w:type="spellEnd"/>
      <w:r w:rsidRPr="00CD11BC">
        <w:rPr>
          <w:rFonts w:cs="Arial"/>
          <w:szCs w:val="20"/>
        </w:rPr>
        <w:t>.</w:t>
      </w:r>
    </w:p>
    <w:p w14:paraId="7CBA1FA7" w14:textId="74F19957" w:rsidR="00DC7C87" w:rsidRPr="009277BB" w:rsidRDefault="00DC7C87" w:rsidP="00B028FF">
      <w:pPr>
        <w:pStyle w:val="Nivel1"/>
        <w:numPr>
          <w:ilvl w:val="0"/>
          <w:numId w:val="5"/>
        </w:numPr>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2D8A188F" w14:textId="592B7099" w:rsidR="00DC7C87" w:rsidRPr="00BB7BCE" w:rsidRDefault="00E37234" w:rsidP="00BB7BCE">
      <w:pPr>
        <w:pStyle w:val="Nivel1"/>
        <w:numPr>
          <w:ilvl w:val="1"/>
          <w:numId w:val="5"/>
        </w:numPr>
        <w:rPr>
          <w:rFonts w:cs="Arial"/>
          <w:b w:val="0"/>
          <w:i/>
          <w:color w:val="FF0000"/>
        </w:rPr>
      </w:pPr>
      <w:r w:rsidRPr="00BB7BCE">
        <w:rPr>
          <w:rFonts w:cs="Arial"/>
          <w:b w:val="0"/>
          <w:i/>
          <w:color w:val="FF0000"/>
        </w:rPr>
        <w:t>Não haverá exigência de garantia contratual da execução, pelas razões abaixo justificadas:</w:t>
      </w:r>
    </w:p>
    <w:p w14:paraId="4A265A92" w14:textId="2776F5DC" w:rsidR="00E37234" w:rsidRDefault="00E37234" w:rsidP="00BB7BCE">
      <w:pPr>
        <w:pStyle w:val="Nivel1"/>
        <w:numPr>
          <w:ilvl w:val="2"/>
          <w:numId w:val="5"/>
        </w:numPr>
        <w:rPr>
          <w:rFonts w:cs="Arial"/>
          <w:i/>
          <w:color w:val="FF0000"/>
        </w:rPr>
      </w:pPr>
      <w:r>
        <w:rPr>
          <w:rFonts w:cs="Arial"/>
          <w:i/>
          <w:color w:val="FF0000"/>
        </w:rPr>
        <w:t>...</w:t>
      </w:r>
    </w:p>
    <w:p w14:paraId="2CC3B10F" w14:textId="77777777" w:rsidR="00DC7C87" w:rsidRDefault="00DC7C87" w:rsidP="00DC7C87">
      <w:pPr>
        <w:spacing w:before="120" w:after="120" w:line="276" w:lineRule="auto"/>
        <w:jc w:val="both"/>
        <w:rPr>
          <w:rFonts w:cs="Arial"/>
          <w:i/>
          <w:color w:val="FF0000"/>
        </w:rPr>
      </w:pPr>
    </w:p>
    <w:p w14:paraId="44CF3AD9" w14:textId="77777777" w:rsidR="009277BB" w:rsidRDefault="00E37234" w:rsidP="00E37234">
      <w:pPr>
        <w:pStyle w:val="Citao"/>
        <w:spacing w:line="276" w:lineRule="auto"/>
        <w:rPr>
          <w:color w:val="auto"/>
        </w:rPr>
      </w:pPr>
      <w:r w:rsidRPr="00DC7C87">
        <w:rPr>
          <w:rFonts w:cs="Arial"/>
          <w:b/>
          <w:color w:val="auto"/>
          <w:szCs w:val="20"/>
        </w:rPr>
        <w:t>Nota explicativa</w:t>
      </w:r>
      <w:r w:rsidRPr="00DC7C87">
        <w:rPr>
          <w:color w:val="auto"/>
        </w:rPr>
        <w:t xml:space="preserve">: Fica a critério da Administração exigir, ou não, a garantia. </w:t>
      </w:r>
      <w:r>
        <w:rPr>
          <w:color w:val="auto"/>
          <w:lang w:val="pt-BR"/>
        </w:rPr>
        <w:t>Exigindo, deve utilizar os subitens abaixo. Não exigindo, deve utilizar o subitem acima, bem como justificar as razões para essa decisão</w:t>
      </w:r>
      <w:r w:rsidR="009277BB">
        <w:rPr>
          <w:color w:val="auto"/>
          <w:lang w:val="pt-BR"/>
        </w:rPr>
        <w:t>, considerando os estudos preliminares e a análise de riscos feita para a contratação</w:t>
      </w:r>
      <w:r w:rsidRPr="00DC7C87">
        <w:rPr>
          <w:color w:val="auto"/>
        </w:rPr>
        <w:t xml:space="preserve">. </w:t>
      </w:r>
    </w:p>
    <w:p w14:paraId="023CF470" w14:textId="261BD457" w:rsidR="00E37234" w:rsidRPr="00DC7C87" w:rsidRDefault="00E37234" w:rsidP="00E37234">
      <w:pPr>
        <w:pStyle w:val="Citao"/>
        <w:spacing w:line="276" w:lineRule="auto"/>
        <w:rPr>
          <w:color w:val="auto"/>
        </w:rPr>
      </w:pPr>
      <w:r w:rsidRPr="00DC7C87">
        <w:rPr>
          <w:color w:val="auto"/>
        </w:rPr>
        <w:t xml:space="preserve">Entretanto, a garantia é obrigatória para os contratos que envolvam a execução de serviços continuados com dedicação exclusiva de mão de obra, nos termos do art. </w:t>
      </w:r>
      <w:r w:rsidR="009277BB">
        <w:rPr>
          <w:color w:val="auto"/>
          <w:lang w:val="pt-BR"/>
        </w:rPr>
        <w:t>7</w:t>
      </w:r>
      <w:r w:rsidRPr="00DC7C87">
        <w:rPr>
          <w:color w:val="auto"/>
        </w:rPr>
        <w:t>º,</w:t>
      </w:r>
      <w:r w:rsidR="009277BB">
        <w:rPr>
          <w:color w:val="auto"/>
          <w:lang w:val="pt-BR"/>
        </w:rPr>
        <w:t xml:space="preserve"> VI</w:t>
      </w:r>
      <w:r w:rsidRPr="00DC7C87">
        <w:rPr>
          <w:color w:val="auto"/>
        </w:rPr>
        <w:t xml:space="preserve"> </w:t>
      </w:r>
      <w:r w:rsidR="009277BB">
        <w:rPr>
          <w:color w:val="auto"/>
          <w:lang w:val="pt-BR"/>
        </w:rPr>
        <w:t>do Decreto nº 9.507, de 2018</w:t>
      </w:r>
      <w:r w:rsidRPr="00DC7C87">
        <w:rPr>
          <w:color w:val="auto"/>
        </w:rPr>
        <w:t>, e do item 3 do Anexo VII-F da Instrução Normativa SEGES/MP n.º 05/2017.</w:t>
      </w:r>
    </w:p>
    <w:p w14:paraId="1BC5DF44" w14:textId="77777777" w:rsidR="00E37234" w:rsidRDefault="00E37234" w:rsidP="00DC7C87">
      <w:pPr>
        <w:spacing w:before="120" w:after="120" w:line="276" w:lineRule="auto"/>
        <w:jc w:val="both"/>
        <w:rPr>
          <w:rFonts w:cs="Arial"/>
          <w:i/>
          <w:color w:val="FF0000"/>
        </w:rPr>
      </w:pPr>
    </w:p>
    <w:p w14:paraId="58473CF7" w14:textId="340335C5" w:rsidR="00DC7C87" w:rsidRPr="00E37234" w:rsidRDefault="00E37234" w:rsidP="00DC7C87">
      <w:pPr>
        <w:spacing w:before="120" w:after="120" w:line="276" w:lineRule="auto"/>
        <w:jc w:val="both"/>
        <w:rPr>
          <w:rFonts w:cs="Arial"/>
          <w:b/>
          <w:i/>
          <w:color w:val="FF0000"/>
        </w:rPr>
      </w:pPr>
      <w:r>
        <w:rPr>
          <w:rFonts w:cs="Arial"/>
          <w:b/>
          <w:i/>
          <w:color w:val="FF0000"/>
          <w:u w:val="single"/>
        </w:rPr>
        <w:t>OU</w:t>
      </w:r>
    </w:p>
    <w:p w14:paraId="6A6C5008" w14:textId="77777777" w:rsidR="00DC7C87" w:rsidRDefault="00DC7C87" w:rsidP="00DC7C87">
      <w:pPr>
        <w:spacing w:before="120" w:after="120" w:line="276" w:lineRule="auto"/>
        <w:jc w:val="both"/>
        <w:rPr>
          <w:rFonts w:cs="Arial"/>
          <w:i/>
          <w:color w:val="FF0000"/>
        </w:rPr>
      </w:pPr>
    </w:p>
    <w:p w14:paraId="64DDF266"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42B30190"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758FED28" w14:textId="31A93069" w:rsidR="00DC7C87" w:rsidRPr="00DC7C87" w:rsidRDefault="00DC7C87" w:rsidP="00BB7BCE">
      <w:pPr>
        <w:numPr>
          <w:ilvl w:val="1"/>
          <w:numId w:val="41"/>
        </w:numPr>
        <w:spacing w:before="120" w:after="120" w:line="276" w:lineRule="auto"/>
        <w:jc w:val="both"/>
        <w:rPr>
          <w:rFonts w:cs="Arial"/>
          <w:i/>
          <w:color w:val="FF0000"/>
        </w:rPr>
      </w:pPr>
      <w:r w:rsidRPr="00DC7C87">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DC7C87" w:rsidRDefault="00DC7C87" w:rsidP="00DC7C87">
      <w:pPr>
        <w:spacing w:line="276" w:lineRule="auto"/>
        <w:jc w:val="both"/>
        <w:rPr>
          <w:rFonts w:cs="Arial"/>
          <w:i/>
          <w:color w:val="FF0000"/>
          <w:szCs w:val="20"/>
        </w:rPr>
      </w:pPr>
    </w:p>
    <w:p w14:paraId="08D74B98" w14:textId="77777777" w:rsidR="00DC7C87" w:rsidRPr="00DC7C87" w:rsidRDefault="00DC7C87" w:rsidP="00DC7C87">
      <w:pPr>
        <w:numPr>
          <w:ilvl w:val="1"/>
          <w:numId w:val="41"/>
        </w:numPr>
        <w:spacing w:before="120" w:after="120" w:line="276" w:lineRule="auto"/>
        <w:ind w:left="425" w:firstLine="0"/>
        <w:jc w:val="both"/>
        <w:rPr>
          <w:i/>
          <w:color w:val="FF0000"/>
        </w:rPr>
      </w:pPr>
      <w:r w:rsidRPr="00DC7C87">
        <w:rPr>
          <w:rFonts w:cs="Arial"/>
          <w:i/>
          <w:color w:val="FF0000"/>
        </w:rPr>
        <w:t>No prazo máximo de 10 (dez) dias úteis, prorrogáveis por igual período, a critério do contratante, contados da assinatura do contrato, a contratada deverá apresentar comprovante</w:t>
      </w:r>
      <w:r w:rsidRPr="00DC7C87">
        <w:rPr>
          <w:rFonts w:eastAsia="Calibri" w:cs="Arial"/>
          <w:i/>
          <w:color w:val="FF0000"/>
          <w:lang w:eastAsia="en-US"/>
        </w:rPr>
        <w:t xml:space="preserve"> de prestação de garantia, podendo optar por caução em dinheiro ou títulos da dívida pública, seguro-garantia ou fiança bancária. </w:t>
      </w:r>
    </w:p>
    <w:p w14:paraId="467BCB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DC7C87" w:rsidRDefault="00DC7C87" w:rsidP="00DC7C87">
      <w:pPr>
        <w:numPr>
          <w:ilvl w:val="1"/>
          <w:numId w:val="41"/>
        </w:numPr>
        <w:spacing w:before="120" w:after="120" w:line="276" w:lineRule="auto"/>
        <w:ind w:left="425" w:firstLine="0"/>
        <w:jc w:val="both"/>
        <w:rPr>
          <w:i/>
          <w:color w:val="FF0000"/>
        </w:rPr>
      </w:pPr>
      <w:r w:rsidRPr="00DC7C87">
        <w:rPr>
          <w:i/>
          <w:color w:val="FF0000"/>
        </w:rPr>
        <w:t>A validade da garantia, qualquer que seja a modalidade escolhida, deverá abranger um período de 90 dias após o término da vigência contratual, conforme item 3.1 do Anexo VII-F da IN SEGES/</w:t>
      </w:r>
      <w:r w:rsidR="000B1A17">
        <w:rPr>
          <w:i/>
          <w:color w:val="FF0000"/>
        </w:rPr>
        <w:t>MP</w:t>
      </w:r>
      <w:r w:rsidRPr="00DC7C87">
        <w:rPr>
          <w:i/>
          <w:color w:val="FF0000"/>
        </w:rPr>
        <w:t xml:space="preserve"> nº 5/2017.</w:t>
      </w:r>
    </w:p>
    <w:p w14:paraId="5BD5C0D6"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 xml:space="preserve">A garantia assegurará, qualquer que seja a modalidade escolhida, o pagamento de: </w:t>
      </w:r>
    </w:p>
    <w:p w14:paraId="3253CA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prejuízos</w:t>
      </w:r>
      <w:proofErr w:type="gramEnd"/>
      <w:r w:rsidRPr="00DC7C87">
        <w:rPr>
          <w:rFonts w:cs="Arial"/>
          <w:bCs/>
          <w:i/>
          <w:iCs/>
          <w:color w:val="FF0000"/>
          <w:szCs w:val="20"/>
        </w:rPr>
        <w:t xml:space="preserve"> advindos do não cumprimento do objeto do contrato e do não adimplemento das demais obrigações nele previstas; </w:t>
      </w:r>
    </w:p>
    <w:p w14:paraId="538D6F6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prejuízos</w:t>
      </w:r>
      <w:proofErr w:type="gramEnd"/>
      <w:r w:rsidRPr="00DC7C87">
        <w:rPr>
          <w:rFonts w:cs="Arial"/>
          <w:bCs/>
          <w:i/>
          <w:iCs/>
          <w:color w:val="FF0000"/>
          <w:szCs w:val="20"/>
        </w:rPr>
        <w:t xml:space="preserve"> diretos causados à Administração decorrentes de culpa ou dolo durante a execução do contrato;</w:t>
      </w:r>
    </w:p>
    <w:p w14:paraId="73F71AB4"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multas</w:t>
      </w:r>
      <w:proofErr w:type="gramEnd"/>
      <w:r w:rsidRPr="00DC7C87">
        <w:rPr>
          <w:rFonts w:cs="Arial"/>
          <w:bCs/>
          <w:i/>
          <w:iCs/>
          <w:color w:val="FF0000"/>
          <w:szCs w:val="20"/>
        </w:rPr>
        <w:t xml:space="preserve"> moratórias e punitivas aplicadas pela Administração à contratada; e  </w:t>
      </w:r>
    </w:p>
    <w:p w14:paraId="69C86140"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DC7C87">
        <w:rPr>
          <w:rFonts w:cs="Arial"/>
          <w:bCs/>
          <w:i/>
          <w:iCs/>
          <w:color w:val="FF0000"/>
          <w:szCs w:val="20"/>
        </w:rPr>
        <w:t>obrigações</w:t>
      </w:r>
      <w:proofErr w:type="gramEnd"/>
      <w:r w:rsidRPr="00DC7C87">
        <w:rPr>
          <w:rFonts w:cs="Arial"/>
          <w:bCs/>
          <w:i/>
          <w:iCs/>
          <w:color w:val="FF0000"/>
          <w:szCs w:val="20"/>
        </w:rPr>
        <w:t xml:space="preserve"> trabalhistas e previdenciárias de qualquer natureza e para com o FGTS, não adimplidas pela contratada, quando couber.</w:t>
      </w:r>
    </w:p>
    <w:p w14:paraId="4747C9D0"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modalidade seguro-garantia somente será aceita se contemplar todos os eventos indicados no item anterior, observada a legislação que rege a matéria.</w:t>
      </w:r>
    </w:p>
    <w:p w14:paraId="28160A2E"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garantia em dinheiro deverá ser efetuada em favor da Contratante, em conta específica na Caixa Econômica Federal, com correção monetária.</w:t>
      </w:r>
    </w:p>
    <w:p w14:paraId="7091437A"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No caso de garantia na modalidade de fiança bancária, deverá constar expressa renúncia do fiador aos benefícios do artigo 827 do Código Civil.</w:t>
      </w:r>
    </w:p>
    <w:p w14:paraId="33BBF728"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A Contratante executará a garantia na forma prevista na legislação que rege a matéria.</w:t>
      </w:r>
    </w:p>
    <w:p w14:paraId="3A85F6F9" w14:textId="77777777" w:rsidR="00AD2EE7" w:rsidRPr="00AD2EE7" w:rsidRDefault="00AD2EE7" w:rsidP="00AD2EE7">
      <w:pPr>
        <w:pStyle w:val="Citao"/>
        <w:pBdr>
          <w:left w:val="single" w:sz="4" w:space="3" w:color="1F497D"/>
          <w:bottom w:val="single" w:sz="4" w:space="0" w:color="1F497D"/>
        </w:pBdr>
        <w:spacing w:line="276" w:lineRule="auto"/>
        <w:rPr>
          <w:color w:val="auto"/>
        </w:rPr>
      </w:pPr>
      <w:r w:rsidRPr="00AD2EE7">
        <w:rPr>
          <w:b/>
          <w:color w:val="auto"/>
        </w:rPr>
        <w:t>Nota explicativa:</w:t>
      </w:r>
      <w:r w:rsidRPr="00AD2EE7">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F4B1C40"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Será considerada extinta a garantia:</w:t>
      </w:r>
      <w:r w:rsidRPr="00DC7C87">
        <w:rPr>
          <w:rFonts w:cs="Arial"/>
          <w:i/>
          <w:color w:val="FF0000"/>
          <w:szCs w:val="20"/>
        </w:rPr>
        <w:t xml:space="preserve"> </w:t>
      </w:r>
    </w:p>
    <w:p w14:paraId="4F8778D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w:t>
      </w:r>
      <w:proofErr w:type="gramStart"/>
      <w:r w:rsidRPr="00DC7C87">
        <w:rPr>
          <w:rFonts w:cs="Arial"/>
          <w:bCs/>
          <w:i/>
          <w:iCs/>
          <w:color w:val="FF0000"/>
          <w:szCs w:val="20"/>
        </w:rPr>
        <w:t>com</w:t>
      </w:r>
      <w:proofErr w:type="gramEnd"/>
      <w:r w:rsidRPr="00DC7C87">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w:t>
      </w:r>
      <w:proofErr w:type="gramStart"/>
      <w:r w:rsidRPr="00DC7C87">
        <w:rPr>
          <w:rFonts w:cs="Arial"/>
          <w:bCs/>
          <w:i/>
          <w:iCs/>
          <w:color w:val="FF0000"/>
          <w:szCs w:val="20"/>
        </w:rPr>
        <w:t>no</w:t>
      </w:r>
      <w:proofErr w:type="gramEnd"/>
      <w:r w:rsidRPr="00DC7C87">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Pr>
          <w:rFonts w:cs="Arial"/>
          <w:bCs/>
          <w:i/>
          <w:iCs/>
          <w:color w:val="FF0000"/>
          <w:szCs w:val="20"/>
        </w:rPr>
        <w:t>MP</w:t>
      </w:r>
      <w:r w:rsidRPr="00DC7C87">
        <w:rPr>
          <w:rFonts w:cs="Arial"/>
          <w:bCs/>
          <w:i/>
          <w:iCs/>
          <w:color w:val="FF0000"/>
          <w:szCs w:val="20"/>
        </w:rPr>
        <w:t xml:space="preserve"> n. 05/2017. </w:t>
      </w:r>
    </w:p>
    <w:p w14:paraId="1051ABDB"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eastAsia="Calibri" w:cs="Arial"/>
          <w:i/>
          <w:color w:val="FF0000"/>
          <w:lang w:eastAsia="en-US"/>
        </w:rPr>
        <w:t xml:space="preserve">O garantidor não é parte para figurar em processo administrativo instaurado pela </w:t>
      </w:r>
      <w:r w:rsidRPr="00DC7C87">
        <w:rPr>
          <w:rFonts w:cs="Arial"/>
          <w:i/>
          <w:color w:val="FF0000"/>
        </w:rPr>
        <w:t xml:space="preserve">contratante com o objetivo de apurar prejuízos e/ou aplicar sanções à contratada. </w:t>
      </w:r>
    </w:p>
    <w:p w14:paraId="283AA2EA" w14:textId="77777777" w:rsidR="00DC7C87" w:rsidRDefault="00DC7C87" w:rsidP="00DC7C87">
      <w:pPr>
        <w:numPr>
          <w:ilvl w:val="1"/>
          <w:numId w:val="41"/>
        </w:numPr>
        <w:spacing w:before="120" w:after="120" w:line="276" w:lineRule="auto"/>
        <w:ind w:left="425" w:firstLine="0"/>
        <w:jc w:val="both"/>
        <w:rPr>
          <w:rFonts w:eastAsia="Calibri" w:cs="Arial"/>
          <w:i/>
          <w:color w:val="FF0000"/>
          <w:lang w:eastAsia="en-US"/>
        </w:rPr>
      </w:pPr>
      <w:r w:rsidRPr="00DC7C87">
        <w:rPr>
          <w:rFonts w:eastAsia="Calibri" w:cs="Arial"/>
          <w:i/>
          <w:color w:val="FF0000"/>
          <w:lang w:eastAsia="en-US"/>
        </w:rPr>
        <w:t>A contratada autoriza a contratante a reter, a qualquer tempo, a garantia, na forma prevista no neste Edital e no Contrato.</w:t>
      </w:r>
    </w:p>
    <w:p w14:paraId="261AB173" w14:textId="32803F3D" w:rsidR="00DB206B" w:rsidRPr="00FA6717" w:rsidRDefault="00DB206B" w:rsidP="00B028FF">
      <w:pPr>
        <w:pStyle w:val="Nivel1"/>
        <w:numPr>
          <w:ilvl w:val="0"/>
          <w:numId w:val="5"/>
        </w:numPr>
        <w:rPr>
          <w:rFonts w:cs="Arial"/>
        </w:rPr>
      </w:pPr>
      <w:r w:rsidRPr="00FA6717">
        <w:rPr>
          <w:rFonts w:cs="Arial"/>
        </w:rPr>
        <w:t>DAS SANÇÕES ADMINISTRATIVAS</w:t>
      </w:r>
    </w:p>
    <w:p w14:paraId="4F80CCC9"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FA6717">
        <w:rPr>
          <w:rFonts w:ascii="Arial" w:hAnsi="Arial" w:cs="Arial"/>
          <w:sz w:val="20"/>
          <w:szCs w:val="20"/>
        </w:rPr>
        <w:t>inexecutar</w:t>
      </w:r>
      <w:proofErr w:type="spellEnd"/>
      <w:proofErr w:type="gram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ensejar</w:t>
      </w:r>
      <w:proofErr w:type="gramEnd"/>
      <w:r w:rsidRPr="00FA6717">
        <w:rPr>
          <w:rFonts w:ascii="Arial" w:hAnsi="Arial" w:cs="Arial"/>
          <w:sz w:val="20"/>
          <w:szCs w:val="20"/>
        </w:rPr>
        <w:t xml:space="preserve"> o retardamento da execução do objeto;</w:t>
      </w:r>
    </w:p>
    <w:p w14:paraId="668D1E4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falhar</w:t>
      </w:r>
      <w:proofErr w:type="gramEnd"/>
      <w:r w:rsidRPr="00FA6717">
        <w:rPr>
          <w:rFonts w:ascii="Arial" w:hAnsi="Arial" w:cs="Arial"/>
          <w:sz w:val="20"/>
          <w:szCs w:val="20"/>
        </w:rPr>
        <w:t xml:space="preserve"> ou fraudar na execução do contrato;</w:t>
      </w:r>
    </w:p>
    <w:p w14:paraId="4ECF678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comportar</w:t>
      </w:r>
      <w:proofErr w:type="gramEnd"/>
      <w:r w:rsidRPr="00FA6717">
        <w:rPr>
          <w:rFonts w:ascii="Arial" w:hAnsi="Arial" w:cs="Arial"/>
          <w:sz w:val="20"/>
          <w:szCs w:val="20"/>
        </w:rPr>
        <w:t>-se de modo inidôneo; ou</w:t>
      </w:r>
    </w:p>
    <w:p w14:paraId="05C388CD"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cometer</w:t>
      </w:r>
      <w:proofErr w:type="gramEnd"/>
      <w:r w:rsidRPr="00FA6717">
        <w:rPr>
          <w:rFonts w:ascii="Arial" w:hAnsi="Arial" w:cs="Arial"/>
          <w:sz w:val="20"/>
          <w:szCs w:val="20"/>
        </w:rPr>
        <w:t xml:space="preserve"> fraude fiscal.</w:t>
      </w:r>
    </w:p>
    <w:p w14:paraId="52E177B2" w14:textId="77777777" w:rsidR="00B222EE" w:rsidRPr="0085196B" w:rsidRDefault="00B222EE" w:rsidP="00B028FF">
      <w:pPr>
        <w:numPr>
          <w:ilvl w:val="1"/>
          <w:numId w:val="5"/>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1B41DC76" w14:textId="26A8B25A"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w:t>
      </w:r>
      <w:r w:rsidR="00BA6694">
        <w:rPr>
          <w:rFonts w:ascii="Arial" w:hAnsi="Arial" w:cs="Arial"/>
          <w:color w:val="auto"/>
          <w:sz w:val="20"/>
          <w:szCs w:val="20"/>
        </w:rPr>
        <w:t>acima</w:t>
      </w:r>
      <w:r w:rsidRPr="00FA6717">
        <w:rPr>
          <w:rFonts w:ascii="Arial" w:hAnsi="Arial" w:cs="Arial"/>
          <w:color w:val="auto"/>
          <w:sz w:val="20"/>
          <w:szCs w:val="20"/>
        </w:rPr>
        <w:t xml:space="preserve"> poderão ser alterados a critério da autoridade. </w:t>
      </w:r>
    </w:p>
    <w:p w14:paraId="48B36AAA" w14:textId="380F417C"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FA6717">
        <w:rPr>
          <w:rFonts w:ascii="Arial" w:hAnsi="Arial" w:cs="Arial"/>
          <w:sz w:val="20"/>
          <w:szCs w:val="20"/>
        </w:rPr>
        <w:t>as</w:t>
      </w:r>
      <w:proofErr w:type="gramEnd"/>
      <w:r w:rsidRPr="00FA6717">
        <w:rPr>
          <w:rFonts w:ascii="Arial" w:hAnsi="Arial" w:cs="Arial"/>
          <w:sz w:val="20"/>
          <w:szCs w:val="20"/>
        </w:rPr>
        <w:t xml:space="preserve"> penalidades de multa decorrentes de fatos diversos serão consideradas independentes entre si.</w:t>
      </w:r>
    </w:p>
    <w:p w14:paraId="67918655" w14:textId="77777777"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14:paraId="4B1462A3" w14:textId="5198CEF5" w:rsidR="00B222EE" w:rsidRPr="00305CAB" w:rsidRDefault="00A12C0F" w:rsidP="00A12C0F">
      <w:pPr>
        <w:pStyle w:val="PargrafodaLista1"/>
        <w:numPr>
          <w:ilvl w:val="3"/>
          <w:numId w:val="5"/>
        </w:numPr>
        <w:spacing w:before="120" w:after="120" w:line="276" w:lineRule="auto"/>
        <w:ind w:right="-30"/>
        <w:jc w:val="both"/>
        <w:rPr>
          <w:rFonts w:ascii="Arial" w:hAnsi="Arial" w:cs="Arial"/>
          <w:sz w:val="20"/>
          <w:szCs w:val="20"/>
        </w:rPr>
      </w:pPr>
      <w:r w:rsidRPr="00305CAB">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0E26854D"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nos subitens </w:t>
      </w:r>
      <w:r w:rsidR="00193D37">
        <w:rPr>
          <w:rFonts w:cs="Arial"/>
          <w:szCs w:val="20"/>
        </w:rPr>
        <w:t>19</w:t>
      </w:r>
      <w:r w:rsidR="00BA6694">
        <w:rPr>
          <w:rFonts w:cs="Arial"/>
          <w:szCs w:val="20"/>
        </w:rPr>
        <w:t>.2</w:t>
      </w:r>
      <w:r w:rsidR="00E57624">
        <w:rPr>
          <w:rFonts w:cs="Arial"/>
          <w:szCs w:val="20"/>
        </w:rPr>
        <w:t xml:space="preserve">.1, </w:t>
      </w:r>
      <w:r w:rsidR="00193D37">
        <w:rPr>
          <w:rFonts w:cs="Arial"/>
          <w:szCs w:val="20"/>
        </w:rPr>
        <w:t>19</w:t>
      </w:r>
      <w:r w:rsidR="00BA6694">
        <w:rPr>
          <w:rFonts w:cs="Arial"/>
          <w:szCs w:val="20"/>
        </w:rPr>
        <w:t>.2</w:t>
      </w:r>
      <w:r w:rsidR="00E57624">
        <w:rPr>
          <w:rFonts w:cs="Arial"/>
          <w:szCs w:val="20"/>
        </w:rPr>
        <w:t xml:space="preserve">.3, </w:t>
      </w:r>
      <w:r w:rsidR="00193D37">
        <w:rPr>
          <w:rFonts w:cs="Arial"/>
          <w:szCs w:val="20"/>
        </w:rPr>
        <w:t>19</w:t>
      </w:r>
      <w:r w:rsidR="00E57624">
        <w:rPr>
          <w:rFonts w:cs="Arial"/>
          <w:szCs w:val="20"/>
        </w:rPr>
        <w:t>.</w:t>
      </w:r>
      <w:r w:rsidR="00BA6694">
        <w:rPr>
          <w:rFonts w:cs="Arial"/>
          <w:szCs w:val="20"/>
        </w:rPr>
        <w:t>2</w:t>
      </w:r>
      <w:r w:rsidR="00E57624">
        <w:rPr>
          <w:rFonts w:cs="Arial"/>
          <w:szCs w:val="20"/>
        </w:rPr>
        <w:t xml:space="preserve">.4 e </w:t>
      </w:r>
      <w:r w:rsidR="00193D37">
        <w:rPr>
          <w:rFonts w:cs="Arial"/>
          <w:szCs w:val="20"/>
        </w:rPr>
        <w:t>19</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 xml:space="preserve">Permitir situação que crie a possibilidade de causar dano físico, lesão corporal ou </w:t>
            </w:r>
            <w:proofErr w:type="spellStart"/>
            <w:r w:rsidRPr="00FA6717">
              <w:rPr>
                <w:rFonts w:cs="Arial"/>
                <w:szCs w:val="20"/>
              </w:rPr>
              <w:t>conseqüências</w:t>
            </w:r>
            <w:proofErr w:type="spellEnd"/>
            <w:r w:rsidRPr="00FA6717">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7A7A1819" w14:textId="25E1DFD7" w:rsidR="00B222EE" w:rsidRPr="00BA6694"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w:t>
      </w:r>
      <w:r w:rsidR="00BA6694">
        <w:rPr>
          <w:rFonts w:ascii="Arial" w:hAnsi="Arial" w:cs="Arial"/>
          <w:color w:val="auto"/>
          <w:sz w:val="20"/>
          <w:szCs w:val="20"/>
        </w:rPr>
        <w:t>o, ou retirar as que entender serem inadequadas ao objeto contratual em questão</w:t>
      </w:r>
      <w:r w:rsidR="00BA6694" w:rsidRPr="00BA6694">
        <w:rPr>
          <w:rFonts w:ascii="Arial" w:hAnsi="Arial" w:cs="Arial"/>
          <w:color w:val="auto"/>
          <w:sz w:val="20"/>
          <w:szCs w:val="20"/>
        </w:rPr>
        <w:t>.</w:t>
      </w:r>
    </w:p>
    <w:p w14:paraId="3A05AFED" w14:textId="0A6A2A35" w:rsidR="007F4C27" w:rsidRPr="00BA6694" w:rsidRDefault="007F4C27" w:rsidP="00BA6694">
      <w:pPr>
        <w:numPr>
          <w:ilvl w:val="1"/>
          <w:numId w:val="5"/>
        </w:numPr>
        <w:spacing w:before="120" w:after="120" w:line="276" w:lineRule="auto"/>
        <w:ind w:right="-30"/>
        <w:jc w:val="both"/>
      </w:pPr>
      <w:r w:rsidRPr="00BA6694">
        <w:rPr>
          <w:rFonts w:cs="Arial"/>
          <w:szCs w:val="20"/>
        </w:rPr>
        <w:t>Também</w:t>
      </w:r>
      <w:r w:rsidRPr="00BA6694">
        <w:t xml:space="preserve"> ficam sujeitas às penalidades do art. 87, III e IV da Lei nº 8.666, de 1993, as empresas ou profissionais que:</w:t>
      </w:r>
    </w:p>
    <w:p w14:paraId="073AD897" w14:textId="29353FD1" w:rsidR="007F4C27" w:rsidRPr="00BA6694" w:rsidRDefault="007F4C27" w:rsidP="00BA6694">
      <w:pPr>
        <w:numPr>
          <w:ilvl w:val="2"/>
          <w:numId w:val="5"/>
        </w:numPr>
        <w:spacing w:before="120" w:after="120" w:line="276" w:lineRule="auto"/>
        <w:ind w:right="-30"/>
        <w:jc w:val="both"/>
      </w:pPr>
      <w:proofErr w:type="gramStart"/>
      <w:r w:rsidRPr="00BA6694">
        <w:t>tenham</w:t>
      </w:r>
      <w:proofErr w:type="gramEnd"/>
      <w:r w:rsidRPr="00BA6694">
        <w:t xml:space="preserve"> sofrido condenação definitiva por praticar, por meio dolosos, fraude fiscal no recolhimento de quaisquer tributos;</w:t>
      </w:r>
    </w:p>
    <w:p w14:paraId="7793C2E3" w14:textId="118C86BD" w:rsidR="007F4C27" w:rsidRPr="00BA6694" w:rsidRDefault="007F4C27" w:rsidP="00BA6694">
      <w:pPr>
        <w:numPr>
          <w:ilvl w:val="2"/>
          <w:numId w:val="5"/>
        </w:numPr>
        <w:spacing w:before="120" w:after="120" w:line="276" w:lineRule="auto"/>
        <w:ind w:right="-30"/>
        <w:jc w:val="both"/>
        <w:rPr>
          <w:rFonts w:cs="Arial"/>
          <w:szCs w:val="20"/>
        </w:rPr>
      </w:pPr>
      <w:proofErr w:type="gramStart"/>
      <w:r w:rsidRPr="00BA6694">
        <w:rPr>
          <w:rFonts w:cs="Arial"/>
          <w:szCs w:val="20"/>
        </w:rPr>
        <w:t>tenham</w:t>
      </w:r>
      <w:proofErr w:type="gramEnd"/>
      <w:r w:rsidRPr="00BA6694">
        <w:rPr>
          <w:rFonts w:cs="Arial"/>
          <w:szCs w:val="20"/>
        </w:rPr>
        <w:t xml:space="preserve"> praticado atos ilícitos visando a frustrar os objetivos da licitação;</w:t>
      </w:r>
    </w:p>
    <w:p w14:paraId="7AA87AD8" w14:textId="77777777" w:rsidR="007F4C27" w:rsidRPr="00BA6694" w:rsidRDefault="007F4C27" w:rsidP="00BA6694">
      <w:pPr>
        <w:numPr>
          <w:ilvl w:val="2"/>
          <w:numId w:val="5"/>
        </w:numPr>
        <w:spacing w:before="120" w:after="120" w:line="276" w:lineRule="auto"/>
        <w:ind w:right="-30"/>
        <w:jc w:val="both"/>
        <w:rPr>
          <w:rFonts w:cs="Arial"/>
          <w:szCs w:val="20"/>
        </w:rPr>
      </w:pPr>
      <w:proofErr w:type="gramStart"/>
      <w:r w:rsidRPr="00BA6694">
        <w:rPr>
          <w:rFonts w:cs="Arial"/>
          <w:szCs w:val="20"/>
        </w:rPr>
        <w:t>demonstrem</w:t>
      </w:r>
      <w:proofErr w:type="gramEnd"/>
      <w:r w:rsidRPr="00BA6694">
        <w:rPr>
          <w:rFonts w:cs="Arial"/>
          <w:szCs w:val="20"/>
        </w:rPr>
        <w:t xml:space="preserve"> não possuir idoneidade para contratar com a Administração em virtude de atos ilícitos praticados. </w:t>
      </w:r>
    </w:p>
    <w:p w14:paraId="122B9CDA" w14:textId="77777777" w:rsidR="007F4C27" w:rsidRPr="00BA6694" w:rsidRDefault="007F4C27" w:rsidP="00BA6694">
      <w:pPr>
        <w:numPr>
          <w:ilvl w:val="1"/>
          <w:numId w:val="5"/>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8646D" w:rsidRDefault="00BB7BCE" w:rsidP="00BB7BCE">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77777777" w:rsidR="00BB7BCE" w:rsidRPr="00BA6694" w:rsidRDefault="00BB7BCE" w:rsidP="00BB7BCE">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2E30CF34" w14:textId="77777777" w:rsidR="005E07DD" w:rsidRPr="005E07DD" w:rsidRDefault="005E07DD" w:rsidP="005E07DD">
      <w:pPr>
        <w:numPr>
          <w:ilvl w:val="1"/>
          <w:numId w:val="5"/>
        </w:numPr>
        <w:spacing w:before="120" w:after="120" w:line="276" w:lineRule="auto"/>
        <w:ind w:right="-30"/>
        <w:jc w:val="both"/>
      </w:pPr>
      <w:r w:rsidRPr="005E07DD">
        <w:t>Caso o valor da multa não seja suficiente para cobrir os prejuízos causados pela conduta do licitante, a União ou Entidade poderá cobrar o valor remanescente judicialmente, conforme artigo 419 do Código Civil.</w:t>
      </w:r>
    </w:p>
    <w:p w14:paraId="5A34F56E" w14:textId="77777777" w:rsidR="00B222EE" w:rsidRDefault="00B222EE" w:rsidP="00BA6694">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BA6694">
      <w:pPr>
        <w:numPr>
          <w:ilvl w:val="1"/>
          <w:numId w:val="5"/>
        </w:numPr>
        <w:spacing w:before="120" w:after="120" w:line="276" w:lineRule="auto"/>
        <w:ind w:right="-30"/>
        <w:jc w:val="both"/>
      </w:pPr>
      <w:r w:rsidRPr="00BA6694">
        <w:t xml:space="preserve">As penalidades serão obrigatoriamente registradas no </w:t>
      </w:r>
      <w:r w:rsidR="000B1A17">
        <w:t>SICAF</w:t>
      </w:r>
      <w:r w:rsidRPr="00BA6694">
        <w:t>.</w:t>
      </w:r>
    </w:p>
    <w:p w14:paraId="40385EBD" w14:textId="6309E891" w:rsidR="006E3DF1" w:rsidRPr="006E3DF1" w:rsidRDefault="006E3DF1" w:rsidP="006E3DF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No que se refere à multa, observar o disposto no Anexo V, item 2.6, alínea j.3  da  IN SEGES/</w:t>
      </w:r>
      <w:r w:rsidR="000B1A17">
        <w:rPr>
          <w:rFonts w:cs="Arial"/>
          <w:lang w:val="pt-BR"/>
        </w:rPr>
        <w:t>MP</w:t>
      </w:r>
      <w:r>
        <w:rPr>
          <w:rFonts w:cs="Arial"/>
          <w:lang w:val="pt-BR"/>
        </w:rPr>
        <w:t xml:space="preserve"> n. 5/2017. </w:t>
      </w:r>
    </w:p>
    <w:p w14:paraId="7E38F131" w14:textId="77777777" w:rsidR="00680050" w:rsidRPr="009439A2" w:rsidRDefault="00680050" w:rsidP="00680050">
      <w:pPr>
        <w:spacing w:before="120" w:after="120" w:line="276" w:lineRule="auto"/>
        <w:jc w:val="both"/>
        <w:rPr>
          <w:rFonts w:cs="Arial"/>
          <w:i/>
          <w:szCs w:val="20"/>
        </w:rPr>
      </w:pPr>
    </w:p>
    <w:p w14:paraId="2FE86A47" w14:textId="4F3BB31F" w:rsidR="009439A2" w:rsidRPr="009439A2" w:rsidRDefault="009439A2" w:rsidP="00851E2F">
      <w:pPr>
        <w:pStyle w:val="PargrafodaLista"/>
        <w:numPr>
          <w:ilvl w:val="0"/>
          <w:numId w:val="5"/>
        </w:numPr>
        <w:spacing w:before="120" w:after="120" w:line="276" w:lineRule="auto"/>
        <w:ind w:right="-30"/>
        <w:jc w:val="both"/>
        <w:rPr>
          <w:rFonts w:cs="Arial"/>
          <w:b/>
          <w:bCs/>
          <w:szCs w:val="20"/>
        </w:rPr>
      </w:pPr>
      <w:r w:rsidRPr="009439A2">
        <w:rPr>
          <w:rFonts w:cs="Arial"/>
          <w:b/>
          <w:bCs/>
          <w:szCs w:val="20"/>
        </w:rPr>
        <w:t>CRITÉRIOS DE SELEÇÃO DO FORNECEDOR.</w:t>
      </w:r>
    </w:p>
    <w:p w14:paraId="40A52500" w14:textId="77777777" w:rsidR="009439A2" w:rsidRPr="009439A2" w:rsidRDefault="009439A2" w:rsidP="009439A2">
      <w:pPr>
        <w:pStyle w:val="Citao1"/>
        <w:ind w:left="360"/>
        <w:rPr>
          <w:rFonts w:ascii="Arial" w:hAnsi="Arial" w:cs="Arial"/>
          <w:sz w:val="20"/>
          <w:szCs w:val="20"/>
        </w:rPr>
      </w:pPr>
      <w:r w:rsidRPr="009439A2">
        <w:rPr>
          <w:rFonts w:ascii="Arial" w:hAnsi="Arial" w:cs="Arial"/>
          <w:b/>
          <w:bCs/>
          <w:sz w:val="20"/>
          <w:szCs w:val="20"/>
        </w:rPr>
        <w:t>Nota explicativa</w:t>
      </w:r>
      <w:r w:rsidRPr="009439A2">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Default="009439A2" w:rsidP="009439A2">
      <w:pPr>
        <w:spacing w:after="120" w:line="276" w:lineRule="auto"/>
        <w:ind w:left="360" w:right="-17"/>
        <w:jc w:val="both"/>
        <w:rPr>
          <w:b/>
          <w:bCs/>
          <w:szCs w:val="20"/>
        </w:rPr>
      </w:pPr>
    </w:p>
    <w:p w14:paraId="2EE96D9B" w14:textId="77777777" w:rsidR="009439A2" w:rsidRPr="009439A2" w:rsidRDefault="009439A2" w:rsidP="009439A2">
      <w:pPr>
        <w:numPr>
          <w:ilvl w:val="1"/>
          <w:numId w:val="5"/>
        </w:numPr>
        <w:spacing w:before="120" w:after="120" w:line="276" w:lineRule="auto"/>
        <w:ind w:right="-30"/>
        <w:jc w:val="both"/>
      </w:pPr>
      <w:r w:rsidRPr="009439A2">
        <w:t>As exigências de habilitação jurídica e de regularidade fiscal e trabalhista são as usuais para a generalidade dos objetos, conforme disciplinado no edital.</w:t>
      </w:r>
    </w:p>
    <w:p w14:paraId="4C1E90AD" w14:textId="77777777" w:rsidR="009439A2" w:rsidRPr="009439A2" w:rsidRDefault="009439A2" w:rsidP="009439A2">
      <w:pPr>
        <w:numPr>
          <w:ilvl w:val="1"/>
          <w:numId w:val="5"/>
        </w:numPr>
        <w:spacing w:before="120" w:after="120" w:line="276" w:lineRule="auto"/>
        <w:ind w:right="-30"/>
        <w:jc w:val="both"/>
      </w:pPr>
      <w:r w:rsidRPr="009439A2">
        <w:t>Os critérios de qualificação econômica a serem atendidos pelo fornecedor estão previstos no edital.</w:t>
      </w:r>
    </w:p>
    <w:p w14:paraId="4BA10D9F" w14:textId="77777777" w:rsidR="009439A2" w:rsidRPr="009439A2" w:rsidRDefault="009439A2" w:rsidP="009439A2">
      <w:pPr>
        <w:numPr>
          <w:ilvl w:val="1"/>
          <w:numId w:val="5"/>
        </w:numPr>
        <w:spacing w:before="120" w:after="120" w:line="276" w:lineRule="auto"/>
        <w:ind w:right="-30"/>
        <w:jc w:val="both"/>
        <w:rPr>
          <w:szCs w:val="20"/>
        </w:rPr>
      </w:pPr>
      <w:r w:rsidRPr="009439A2">
        <w:t>Os critérios</w:t>
      </w:r>
      <w:r>
        <w:rPr>
          <w:szCs w:val="20"/>
        </w:rPr>
        <w:t xml:space="preserve"> de qualificação técnica a serem atendidos pelo fornecedor serão:</w:t>
      </w:r>
    </w:p>
    <w:p w14:paraId="7F7FE780" w14:textId="75062692" w:rsidR="00A2225B" w:rsidRDefault="009439A2" w:rsidP="00E3678E">
      <w:pPr>
        <w:numPr>
          <w:ilvl w:val="2"/>
          <w:numId w:val="5"/>
        </w:numPr>
        <w:spacing w:before="120" w:after="120" w:line="276" w:lineRule="auto"/>
        <w:ind w:right="-30"/>
        <w:jc w:val="both"/>
      </w:pPr>
      <w:r w:rsidRPr="00A2225B">
        <w:rPr>
          <w:szCs w:val="20"/>
        </w:rPr>
        <w:t>(...</w:t>
      </w:r>
      <w:r>
        <w:rPr>
          <w:szCs w:val="20"/>
        </w:rPr>
        <w:t>)</w:t>
      </w:r>
    </w:p>
    <w:p w14:paraId="550DA2DC" w14:textId="77777777" w:rsidR="00A2225B" w:rsidRPr="00A2225B" w:rsidRDefault="00A2225B" w:rsidP="00A2225B">
      <w:pPr>
        <w:numPr>
          <w:ilvl w:val="1"/>
          <w:numId w:val="5"/>
        </w:numPr>
        <w:spacing w:before="120" w:after="120" w:line="276" w:lineRule="auto"/>
        <w:ind w:right="-30"/>
        <w:jc w:val="both"/>
        <w:rPr>
          <w:color w:val="FF0000"/>
          <w:highlight w:val="yellow"/>
        </w:rPr>
      </w:pPr>
      <w:r w:rsidRPr="00A2225B">
        <w:rPr>
          <w:color w:val="FF0000"/>
          <w:highlight w:val="yellow"/>
        </w:rPr>
        <w:t xml:space="preserve">O critério de aceitabilidade de preços é sigiloso, nos termos do art. 15 do Decreto nº 10.024, de 2019, do art. 7º, §3º da Lei nº 12.527, de 2011, e do art. 20 do Decreto nº 7.724, de 2012. </w:t>
      </w:r>
    </w:p>
    <w:p w14:paraId="61A75178" w14:textId="2AEC7011" w:rsidR="00A2225B" w:rsidRPr="00A2225B" w:rsidRDefault="00A2225B" w:rsidP="00A2225B">
      <w:pPr>
        <w:spacing w:before="120" w:after="120" w:line="276" w:lineRule="auto"/>
        <w:ind w:right="-30"/>
        <w:jc w:val="both"/>
        <w:rPr>
          <w:b/>
          <w:color w:val="FF0000"/>
          <w:highlight w:val="yellow"/>
          <w:u w:val="single"/>
        </w:rPr>
      </w:pPr>
      <w:r w:rsidRPr="00A2225B">
        <w:rPr>
          <w:b/>
          <w:color w:val="FF0000"/>
          <w:highlight w:val="yellow"/>
          <w:u w:val="single"/>
        </w:rPr>
        <w:t>OU</w:t>
      </w:r>
    </w:p>
    <w:p w14:paraId="6317404A" w14:textId="072DC28B" w:rsidR="009439A2" w:rsidRPr="00A2225B" w:rsidRDefault="009439A2" w:rsidP="00A2225B">
      <w:pPr>
        <w:numPr>
          <w:ilvl w:val="1"/>
          <w:numId w:val="49"/>
        </w:numPr>
        <w:spacing w:before="120" w:after="120" w:line="276" w:lineRule="auto"/>
        <w:ind w:right="-30"/>
        <w:jc w:val="both"/>
        <w:rPr>
          <w:color w:val="FF0000"/>
          <w:highlight w:val="yellow"/>
        </w:rPr>
      </w:pPr>
      <w:r w:rsidRPr="00A2225B">
        <w:rPr>
          <w:color w:val="FF0000"/>
          <w:highlight w:val="yellow"/>
        </w:rPr>
        <w:t>Os critérios de aceitabilidade de preços serão:</w:t>
      </w:r>
    </w:p>
    <w:p w14:paraId="0E0A4482" w14:textId="77777777"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 Global: R$xxx,000 (indicar por extenso)</w:t>
      </w:r>
    </w:p>
    <w:p w14:paraId="3AF2D8BD" w14:textId="77777777"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Valores unitários: conforme planilha de composição de preços anexa ao edital.</w:t>
      </w:r>
    </w:p>
    <w:p w14:paraId="79BB7310" w14:textId="10627CCA" w:rsidR="00A2225B" w:rsidRPr="00A2225B" w:rsidRDefault="00A2225B" w:rsidP="00A2225B">
      <w:pPr>
        <w:pStyle w:val="Citao1"/>
        <w:ind w:left="360"/>
        <w:rPr>
          <w:rFonts w:ascii="Arial" w:hAnsi="Arial" w:cs="Arial"/>
          <w:color w:val="FF0000"/>
          <w:sz w:val="20"/>
          <w:szCs w:val="20"/>
        </w:rPr>
      </w:pPr>
      <w:r w:rsidRPr="00A2225B">
        <w:rPr>
          <w:rFonts w:ascii="Arial" w:hAnsi="Arial" w:cs="Arial"/>
          <w:b/>
          <w:bCs/>
          <w:iCs w:val="0"/>
          <w:sz w:val="20"/>
          <w:szCs w:val="20"/>
          <w:highlight w:val="yellow"/>
        </w:rPr>
        <w:t xml:space="preserve">Nota Explicativa: </w:t>
      </w:r>
      <w:r w:rsidRPr="00A2225B">
        <w:rPr>
          <w:rFonts w:ascii="Arial" w:hAnsi="Arial" w:cs="Arial"/>
          <w:iCs w:val="0"/>
          <w:sz w:val="20"/>
          <w:szCs w:val="20"/>
          <w:highlight w:val="yellow"/>
        </w:rPr>
        <w:t>Utilizar o primeiro item acima caso se adote o orçamento sigiloso e o segundo item caso ele não seja adotado.</w:t>
      </w:r>
    </w:p>
    <w:p w14:paraId="4D9E6CBE" w14:textId="77777777" w:rsidR="009439A2" w:rsidRPr="009439A2" w:rsidRDefault="009439A2" w:rsidP="00A2225B">
      <w:pPr>
        <w:numPr>
          <w:ilvl w:val="1"/>
          <w:numId w:val="49"/>
        </w:numPr>
        <w:spacing w:before="120" w:after="120" w:line="276" w:lineRule="auto"/>
        <w:ind w:right="-30"/>
        <w:jc w:val="both"/>
      </w:pPr>
      <w:r w:rsidRPr="009439A2">
        <w:t>O critério de julgamento da proposta é o menor preço global.</w:t>
      </w:r>
    </w:p>
    <w:p w14:paraId="51BE9E26" w14:textId="77777777" w:rsidR="009439A2" w:rsidRPr="009439A2" w:rsidRDefault="009439A2" w:rsidP="00A2225B">
      <w:pPr>
        <w:numPr>
          <w:ilvl w:val="1"/>
          <w:numId w:val="49"/>
        </w:numPr>
        <w:spacing w:before="120" w:after="120" w:line="276" w:lineRule="auto"/>
        <w:ind w:right="-30"/>
        <w:jc w:val="both"/>
      </w:pPr>
      <w:r w:rsidRPr="009439A2">
        <w:t>As regras de desempate entre propostas são as discriminadas no edital.</w:t>
      </w:r>
    </w:p>
    <w:p w14:paraId="18C5EB94" w14:textId="77777777" w:rsidR="009439A2" w:rsidRPr="009439A2" w:rsidRDefault="009439A2" w:rsidP="009439A2">
      <w:pPr>
        <w:pStyle w:val="Citao1"/>
        <w:ind w:left="360"/>
        <w:rPr>
          <w:rFonts w:ascii="Arial" w:hAnsi="Arial" w:cs="Arial"/>
          <w:color w:val="auto"/>
          <w:sz w:val="20"/>
          <w:szCs w:val="20"/>
        </w:rPr>
      </w:pPr>
      <w:r w:rsidRPr="009439A2">
        <w:rPr>
          <w:rFonts w:ascii="Arial" w:hAnsi="Arial" w:cs="Arial"/>
          <w:b/>
          <w:bCs/>
          <w:sz w:val="20"/>
          <w:szCs w:val="20"/>
        </w:rPr>
        <w:t>Nota explicativa</w:t>
      </w:r>
      <w:r w:rsidRPr="009439A2">
        <w:rPr>
          <w:rFonts w:ascii="Arial" w:hAnsi="Arial" w:cs="Arial"/>
          <w:sz w:val="20"/>
          <w:szCs w:val="20"/>
        </w:rPr>
        <w:t>:</w:t>
      </w:r>
      <w:r w:rsidRPr="009439A2">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9439A2" w:rsidRDefault="009439A2" w:rsidP="009439A2">
      <w:pPr>
        <w:pStyle w:val="Citao1"/>
        <w:ind w:left="360"/>
        <w:rPr>
          <w:rFonts w:ascii="Arial" w:hAnsi="Arial" w:cs="Arial"/>
          <w:sz w:val="20"/>
          <w:szCs w:val="20"/>
          <w:lang w:val="x-none"/>
        </w:rPr>
      </w:pPr>
      <w:r w:rsidRPr="009439A2">
        <w:rPr>
          <w:rFonts w:ascii="Arial" w:hAnsi="Arial" w:cs="Arial"/>
          <w:sz w:val="20"/>
          <w:szCs w:val="20"/>
        </w:rPr>
        <w:t xml:space="preserve"> </w:t>
      </w:r>
      <w:proofErr w:type="gramStart"/>
      <w:r w:rsidRPr="009439A2">
        <w:rPr>
          <w:rFonts w:ascii="Arial" w:hAnsi="Arial" w:cs="Arial"/>
          <w:sz w:val="20"/>
          <w:szCs w:val="20"/>
        </w:rPr>
        <w:t>a) Definir</w:t>
      </w:r>
      <w:proofErr w:type="gramEnd"/>
      <w:r w:rsidRPr="009439A2">
        <w:rPr>
          <w:rFonts w:ascii="Arial" w:hAnsi="Arial" w:cs="Arial"/>
          <w:sz w:val="20"/>
          <w:szCs w:val="20"/>
        </w:rPr>
        <w:t xml:space="preserve"> os critérios de habilitação indicados para a contratação, atentando para: </w:t>
      </w:r>
    </w:p>
    <w:p w14:paraId="0B799749"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 a.1. </w:t>
      </w:r>
      <w:proofErr w:type="gramStart"/>
      <w:r w:rsidRPr="009439A2">
        <w:rPr>
          <w:rFonts w:ascii="Arial" w:hAnsi="Arial" w:cs="Arial"/>
          <w:sz w:val="20"/>
          <w:szCs w:val="20"/>
        </w:rPr>
        <w:t>analisar</w:t>
      </w:r>
      <w:proofErr w:type="gramEnd"/>
      <w:r w:rsidRPr="009439A2">
        <w:rPr>
          <w:rFonts w:ascii="Arial" w:hAnsi="Arial" w:cs="Arial"/>
          <w:sz w:val="20"/>
          <w:szCs w:val="20"/>
        </w:rPr>
        <w:t xml:space="preserve"> e identificar os critérios de qualificação econômico-financeiras a serem exigidos, considerando a prestação dos serviços e os riscos da contratação; </w:t>
      </w:r>
    </w:p>
    <w:p w14:paraId="52AD7B66"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a.2. </w:t>
      </w:r>
      <w:proofErr w:type="gramStart"/>
      <w:r w:rsidRPr="009439A2">
        <w:rPr>
          <w:rFonts w:ascii="Arial" w:hAnsi="Arial" w:cs="Arial"/>
          <w:sz w:val="20"/>
          <w:szCs w:val="20"/>
        </w:rPr>
        <w:t>analisar</w:t>
      </w:r>
      <w:proofErr w:type="gramEnd"/>
      <w:r w:rsidRPr="009439A2">
        <w:rPr>
          <w:rFonts w:ascii="Arial" w:hAnsi="Arial" w:cs="Arial"/>
          <w:sz w:val="20"/>
          <w:szCs w:val="20"/>
        </w:rPr>
        <w:t xml:space="preserve"> e identificar os critérios de qualificação técnica a serem exigidos, considerando a prestação dos serviços e os riscos da contratação;</w:t>
      </w:r>
    </w:p>
    <w:p w14:paraId="6463D484"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w:t>
      </w:r>
      <w:proofErr w:type="gramStart"/>
      <w:r w:rsidRPr="009439A2">
        <w:rPr>
          <w:rFonts w:ascii="Arial" w:hAnsi="Arial" w:cs="Arial"/>
          <w:sz w:val="20"/>
          <w:szCs w:val="20"/>
        </w:rPr>
        <w:t>d) Definir</w:t>
      </w:r>
      <w:proofErr w:type="gramEnd"/>
      <w:r w:rsidRPr="009439A2">
        <w:rPr>
          <w:rFonts w:ascii="Arial" w:hAnsi="Arial" w:cs="Arial"/>
          <w:sz w:val="20"/>
          <w:szCs w:val="20"/>
        </w:rPr>
        <w:t xml:space="preserve"> os critérios de aceitabilidade de preços, com fixação de preços máximos aceitáveis, tanto globais quanto unitários;</w:t>
      </w:r>
    </w:p>
    <w:p w14:paraId="7749342B"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w:t>
      </w:r>
      <w:proofErr w:type="gramStart"/>
      <w:r w:rsidRPr="009439A2">
        <w:rPr>
          <w:rFonts w:ascii="Arial" w:hAnsi="Arial" w:cs="Arial"/>
          <w:sz w:val="20"/>
          <w:szCs w:val="20"/>
        </w:rPr>
        <w:t>e) Definir</w:t>
      </w:r>
      <w:proofErr w:type="gramEnd"/>
      <w:r w:rsidRPr="009439A2">
        <w:rPr>
          <w:rFonts w:ascii="Arial" w:hAnsi="Arial" w:cs="Arial"/>
          <w:sz w:val="20"/>
          <w:szCs w:val="20"/>
        </w:rPr>
        <w:t xml:space="preserve"> os critérios de julgamento das propostas, incluindo:</w:t>
      </w:r>
    </w:p>
    <w:p w14:paraId="4E633F92"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e.1. </w:t>
      </w:r>
      <w:proofErr w:type="gramStart"/>
      <w:r w:rsidRPr="009439A2">
        <w:rPr>
          <w:rFonts w:ascii="Arial" w:hAnsi="Arial" w:cs="Arial"/>
          <w:sz w:val="20"/>
          <w:szCs w:val="20"/>
        </w:rPr>
        <w:t>os</w:t>
      </w:r>
      <w:proofErr w:type="gramEnd"/>
      <w:r w:rsidRPr="009439A2">
        <w:rPr>
          <w:rFonts w:ascii="Arial" w:hAnsi="Arial" w:cs="Arial"/>
          <w:sz w:val="20"/>
          <w:szCs w:val="20"/>
        </w:rPr>
        <w:t xml:space="preserve"> critérios de preferência e desempate aplicáveis;</w:t>
      </w:r>
    </w:p>
    <w:p w14:paraId="508AA346"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e.2. </w:t>
      </w:r>
      <w:proofErr w:type="gramStart"/>
      <w:r w:rsidRPr="009439A2">
        <w:rPr>
          <w:rFonts w:ascii="Arial" w:hAnsi="Arial" w:cs="Arial"/>
          <w:sz w:val="20"/>
          <w:szCs w:val="20"/>
        </w:rPr>
        <w:t>margem</w:t>
      </w:r>
      <w:proofErr w:type="gramEnd"/>
      <w:r w:rsidRPr="009439A2">
        <w:rPr>
          <w:rFonts w:ascii="Arial" w:hAnsi="Arial" w:cs="Arial"/>
          <w:sz w:val="20"/>
          <w:szCs w:val="20"/>
        </w:rPr>
        <w:t xml:space="preserve"> de preferência, se aplicável.</w:t>
      </w:r>
    </w:p>
    <w:p w14:paraId="71A68919" w14:textId="77777777" w:rsidR="009439A2" w:rsidRDefault="009439A2" w:rsidP="009439A2">
      <w:pPr>
        <w:spacing w:after="120" w:line="276" w:lineRule="auto"/>
        <w:ind w:left="432" w:right="-17"/>
        <w:jc w:val="both"/>
        <w:rPr>
          <w:b/>
          <w:szCs w:val="20"/>
          <w:lang w:val="x-none"/>
        </w:rPr>
      </w:pPr>
    </w:p>
    <w:p w14:paraId="1CE667AA" w14:textId="77777777" w:rsidR="009439A2" w:rsidRDefault="009439A2" w:rsidP="00A2225B">
      <w:pPr>
        <w:pStyle w:val="PargrafodaLista"/>
        <w:numPr>
          <w:ilvl w:val="0"/>
          <w:numId w:val="49"/>
        </w:numPr>
        <w:spacing w:before="120" w:after="120" w:line="276" w:lineRule="auto"/>
        <w:ind w:right="-30"/>
        <w:jc w:val="both"/>
        <w:rPr>
          <w:b/>
          <w:bCs/>
          <w:szCs w:val="20"/>
        </w:rPr>
      </w:pPr>
      <w:r w:rsidRPr="009439A2">
        <w:rPr>
          <w:rFonts w:cs="Arial"/>
          <w:b/>
          <w:bCs/>
          <w:szCs w:val="20"/>
        </w:rPr>
        <w:t>ESTIMATIVA</w:t>
      </w:r>
      <w:r>
        <w:rPr>
          <w:b/>
          <w:bCs/>
          <w:szCs w:val="20"/>
        </w:rPr>
        <w:t xml:space="preserve"> DE PREÇOS E PREÇOS REFERENCIAIS.</w:t>
      </w:r>
    </w:p>
    <w:p w14:paraId="5AF42B52" w14:textId="77777777" w:rsidR="00D027D4" w:rsidRPr="00D027D4" w:rsidRDefault="00D027D4" w:rsidP="00A2225B">
      <w:pPr>
        <w:numPr>
          <w:ilvl w:val="1"/>
          <w:numId w:val="50"/>
        </w:numPr>
        <w:spacing w:before="120" w:after="120" w:line="276" w:lineRule="auto"/>
        <w:ind w:right="-30"/>
        <w:jc w:val="both"/>
        <w:rPr>
          <w:i/>
          <w:color w:val="FF0000"/>
          <w:highlight w:val="yellow"/>
        </w:rPr>
      </w:pPr>
      <w:r w:rsidRPr="00D027D4">
        <w:rPr>
          <w:i/>
          <w:color w:val="FF0000"/>
          <w:highlight w:val="yellow"/>
        </w:rPr>
        <w:t xml:space="preserve">O custo estimado da contratação será tornado público apenas e imediatamente após o encerramento do envio de </w:t>
      </w:r>
      <w:proofErr w:type="gramStart"/>
      <w:r w:rsidRPr="00D027D4">
        <w:rPr>
          <w:i/>
          <w:color w:val="FF0000"/>
          <w:highlight w:val="yellow"/>
        </w:rPr>
        <w:t>lances..</w:t>
      </w:r>
      <w:proofErr w:type="gramEnd"/>
    </w:p>
    <w:p w14:paraId="642ED582" w14:textId="77777777"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14:paraId="39A82BA9"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24F20564"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0051D24E"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69D94106"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D676915"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AF9A23A" w14:textId="77777777"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14:paraId="762BBAFB" w14:textId="03374909" w:rsidR="00D027D4" w:rsidRPr="00D027D4" w:rsidRDefault="00D027D4" w:rsidP="00D027D4">
      <w:pPr>
        <w:numPr>
          <w:ilvl w:val="1"/>
          <w:numId w:val="48"/>
        </w:numPr>
        <w:spacing w:before="120" w:after="120" w:line="276" w:lineRule="auto"/>
        <w:ind w:right="-30"/>
        <w:jc w:val="both"/>
        <w:rPr>
          <w:i/>
          <w:color w:val="FF0000"/>
          <w:highlight w:val="yellow"/>
        </w:rPr>
      </w:pPr>
      <w:r w:rsidRPr="00D027D4">
        <w:rPr>
          <w:i/>
          <w:color w:val="FF0000"/>
          <w:highlight w:val="yellow"/>
        </w:rPr>
        <w:t>O custo estimado da contratação é de R$...</w:t>
      </w:r>
    </w:p>
    <w:p w14:paraId="06B133CF" w14:textId="77777777"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14:paraId="4E08A022" w14:textId="77777777"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14:paraId="2030B388" w14:textId="77777777"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14:paraId="571D5328" w14:textId="3BF424B3" w:rsidR="00D027D4" w:rsidRPr="00D027D4" w:rsidRDefault="00D027D4" w:rsidP="00D027D4">
      <w:pPr>
        <w:numPr>
          <w:ilvl w:val="1"/>
          <w:numId w:val="47"/>
        </w:numPr>
        <w:spacing w:before="120" w:after="120" w:line="276" w:lineRule="auto"/>
        <w:ind w:right="-30"/>
        <w:jc w:val="both"/>
        <w:rPr>
          <w:i/>
          <w:color w:val="FF0000"/>
          <w:highlight w:val="yellow"/>
        </w:rPr>
      </w:pPr>
      <w:r w:rsidRPr="00D027D4">
        <w:rPr>
          <w:i/>
          <w:color w:val="FF0000"/>
          <w:highlight w:val="yellow"/>
        </w:rPr>
        <w:t xml:space="preserve">O (valor de referência </w:t>
      </w:r>
      <w:r w:rsidRPr="00D027D4">
        <w:rPr>
          <w:b/>
          <w:i/>
          <w:color w:val="FF0000"/>
          <w:highlight w:val="yellow"/>
        </w:rPr>
        <w:t>ou</w:t>
      </w:r>
      <w:r w:rsidRPr="00D027D4">
        <w:rPr>
          <w:i/>
          <w:color w:val="FF0000"/>
          <w:highlight w:val="yellow"/>
        </w:rPr>
        <w:t xml:space="preserve"> valor máximo aceitável) para a contratação, para fins de aplicação do maior desconto, será ...</w:t>
      </w:r>
    </w:p>
    <w:p w14:paraId="1B0BFFE6" w14:textId="77777777" w:rsidR="00D027D4" w:rsidRPr="00D027D4" w:rsidRDefault="00D027D4" w:rsidP="00D027D4">
      <w:pPr>
        <w:pStyle w:val="Citao1"/>
        <w:ind w:left="360"/>
        <w:rPr>
          <w:rFonts w:ascii="Arial" w:hAnsi="Arial" w:cs="Arial"/>
          <w:color w:val="auto"/>
          <w:sz w:val="20"/>
          <w:szCs w:val="20"/>
          <w:highlight w:val="yellow"/>
        </w:rPr>
      </w:pPr>
      <w:r w:rsidRPr="00D027D4">
        <w:rPr>
          <w:rFonts w:ascii="Arial" w:hAnsi="Arial" w:cs="Arial"/>
          <w:b/>
          <w:color w:val="auto"/>
          <w:sz w:val="20"/>
          <w:szCs w:val="20"/>
          <w:highlight w:val="yellow"/>
        </w:rPr>
        <w:t>Nota Explicativa:</w:t>
      </w:r>
      <w:r w:rsidRPr="00D027D4">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027D4">
        <w:rPr>
          <w:rFonts w:ascii="Arial" w:hAnsi="Arial" w:cs="Arial"/>
          <w:color w:val="auto"/>
          <w:sz w:val="20"/>
          <w:szCs w:val="20"/>
          <w:highlight w:val="yellow"/>
        </w:rPr>
        <w:t>etc</w:t>
      </w:r>
      <w:proofErr w:type="spellEnd"/>
      <w:r w:rsidRPr="00D027D4">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3664D047" w14:textId="77777777" w:rsidR="00D027D4" w:rsidRPr="000E4379" w:rsidRDefault="00D027D4" w:rsidP="00D027D4">
      <w:pPr>
        <w:pStyle w:val="Citao1"/>
        <w:ind w:left="360"/>
        <w:rPr>
          <w:rFonts w:ascii="Arial" w:hAnsi="Arial" w:cs="Arial"/>
          <w:color w:val="auto"/>
          <w:sz w:val="20"/>
          <w:szCs w:val="20"/>
        </w:rPr>
      </w:pPr>
      <w:r w:rsidRPr="00D027D4">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027D4">
        <w:rPr>
          <w:rFonts w:ascii="Arial" w:hAnsi="Arial" w:cs="Arial"/>
          <w:color w:val="auto"/>
          <w:sz w:val="20"/>
          <w:szCs w:val="20"/>
          <w:highlight w:val="yellow"/>
        </w:rPr>
        <w:t>art</w:t>
      </w:r>
      <w:proofErr w:type="spellEnd"/>
      <w:r w:rsidRPr="00D027D4">
        <w:rPr>
          <w:rFonts w:ascii="Arial" w:hAnsi="Arial" w:cs="Arial"/>
          <w:color w:val="auto"/>
          <w:sz w:val="20"/>
          <w:szCs w:val="20"/>
          <w:highlight w:val="yellow"/>
        </w:rPr>
        <w:t>; 15, §3º do Decreto nº 10.024/19.</w:t>
      </w:r>
    </w:p>
    <w:p w14:paraId="73BEBB3F" w14:textId="77777777" w:rsidR="009439A2" w:rsidRDefault="009439A2" w:rsidP="009439A2">
      <w:pPr>
        <w:spacing w:after="120" w:line="276" w:lineRule="auto"/>
        <w:ind w:left="432" w:right="-17"/>
        <w:jc w:val="both"/>
        <w:rPr>
          <w:b/>
          <w:szCs w:val="20"/>
          <w:lang w:val="x-none"/>
        </w:rPr>
      </w:pPr>
    </w:p>
    <w:p w14:paraId="772259B8" w14:textId="77777777" w:rsidR="009439A2" w:rsidRDefault="009439A2" w:rsidP="00A2225B">
      <w:pPr>
        <w:pStyle w:val="PargrafodaLista"/>
        <w:numPr>
          <w:ilvl w:val="0"/>
          <w:numId w:val="50"/>
        </w:numPr>
        <w:spacing w:before="120" w:after="120" w:line="276" w:lineRule="auto"/>
        <w:ind w:right="-30"/>
        <w:jc w:val="both"/>
        <w:rPr>
          <w:b/>
          <w:bCs/>
          <w:szCs w:val="20"/>
        </w:rPr>
      </w:pPr>
      <w:r>
        <w:rPr>
          <w:b/>
          <w:bCs/>
          <w:szCs w:val="20"/>
        </w:rPr>
        <w:t>DOS RECURSOS ORÇAMENTÁRIOS.</w:t>
      </w:r>
    </w:p>
    <w:p w14:paraId="4CA36134" w14:textId="77777777" w:rsidR="009439A2" w:rsidRPr="009439A2" w:rsidRDefault="009439A2" w:rsidP="009439A2">
      <w:pPr>
        <w:spacing w:before="120" w:after="120" w:line="276" w:lineRule="auto"/>
        <w:ind w:right="-30"/>
        <w:jc w:val="both"/>
        <w:rPr>
          <w:b/>
          <w:bCs/>
          <w:szCs w:val="20"/>
        </w:rPr>
      </w:pPr>
    </w:p>
    <w:p w14:paraId="7BD8CF2B" w14:textId="77777777" w:rsidR="009439A2" w:rsidRDefault="009439A2" w:rsidP="00A2225B">
      <w:pPr>
        <w:pStyle w:val="PargrafodaLista"/>
        <w:numPr>
          <w:ilvl w:val="1"/>
          <w:numId w:val="50"/>
        </w:numPr>
        <w:spacing w:before="120" w:after="120" w:line="276" w:lineRule="auto"/>
        <w:ind w:right="-30"/>
        <w:jc w:val="both"/>
        <w:rPr>
          <w:b/>
          <w:bCs/>
          <w:szCs w:val="20"/>
        </w:rPr>
      </w:pPr>
      <w:r>
        <w:rPr>
          <w:szCs w:val="20"/>
        </w:rPr>
        <w:t xml:space="preserve">(Indicar a </w:t>
      </w:r>
      <w:r w:rsidRPr="009439A2">
        <w:rPr>
          <w:bCs/>
          <w:szCs w:val="20"/>
        </w:rPr>
        <w:t>dotação</w:t>
      </w:r>
      <w:r>
        <w:rPr>
          <w:szCs w:val="20"/>
        </w:rPr>
        <w:t xml:space="preserve"> orçamentária da contratação, exceto se for SRP.)</w:t>
      </w:r>
    </w:p>
    <w:p w14:paraId="6989D20B" w14:textId="77777777" w:rsidR="00680050" w:rsidRDefault="00680050" w:rsidP="006E3DF1">
      <w:pPr>
        <w:spacing w:before="120" w:after="120" w:line="276" w:lineRule="auto"/>
        <w:ind w:left="425"/>
        <w:jc w:val="both"/>
        <w:rPr>
          <w:rFonts w:cs="Arial"/>
          <w:i/>
          <w:szCs w:val="20"/>
        </w:rPr>
      </w:pPr>
    </w:p>
    <w:p w14:paraId="0D826B61" w14:textId="77777777" w:rsidR="00DB206B" w:rsidRPr="00610BB7" w:rsidRDefault="00DB206B" w:rsidP="00DB206B">
      <w:pPr>
        <w:spacing w:after="360"/>
        <w:ind w:left="360"/>
        <w:rPr>
          <w:rFonts w:cs="Arial"/>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w:t>
      </w:r>
      <w:proofErr w:type="gramStart"/>
      <w:r w:rsidRPr="00610BB7">
        <w:rPr>
          <w:rFonts w:cs="Arial"/>
          <w:szCs w:val="20"/>
        </w:rPr>
        <w:t>de</w:t>
      </w:r>
      <w:proofErr w:type="gramEnd"/>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3914E4BF" w14:textId="69E2890C" w:rsidR="00DB206B" w:rsidRPr="00610BB7" w:rsidRDefault="00BA6694" w:rsidP="00DB206B">
      <w:pPr>
        <w:spacing w:after="360"/>
        <w:ind w:left="360"/>
        <w:rPr>
          <w:rFonts w:cs="Arial"/>
          <w:szCs w:val="20"/>
        </w:rPr>
      </w:pPr>
      <w:r>
        <w:rPr>
          <w:rFonts w:cs="Arial"/>
          <w:szCs w:val="20"/>
        </w:rPr>
        <w:t>_</w:t>
      </w:r>
      <w:r w:rsidR="00DB206B" w:rsidRPr="00610BB7">
        <w:rPr>
          <w:rFonts w:cs="Arial"/>
          <w:szCs w:val="20"/>
        </w:rPr>
        <w:t>_________________________________</w:t>
      </w:r>
    </w:p>
    <w:p w14:paraId="71984D73" w14:textId="77777777" w:rsidR="00DB206B" w:rsidRDefault="00DB206B" w:rsidP="00DB206B">
      <w:pPr>
        <w:spacing w:after="360"/>
        <w:ind w:left="360"/>
        <w:rPr>
          <w:rFonts w:cs="Arial"/>
          <w:szCs w:val="20"/>
        </w:rPr>
      </w:pPr>
      <w:r w:rsidRPr="00610BB7">
        <w:rPr>
          <w:rFonts w:cs="Arial"/>
          <w:szCs w:val="20"/>
        </w:rPr>
        <w:t>Identificação e assinatura do servidor</w:t>
      </w:r>
      <w:r w:rsidR="00082976" w:rsidRPr="00610BB7">
        <w:rPr>
          <w:rFonts w:cs="Arial"/>
          <w:szCs w:val="20"/>
        </w:rPr>
        <w:t xml:space="preserve"> (ou equipe)</w:t>
      </w:r>
      <w:r w:rsidRPr="00610BB7">
        <w:rPr>
          <w:rFonts w:cs="Arial"/>
          <w:szCs w:val="20"/>
        </w:rPr>
        <w:t xml:space="preserve"> responsável</w:t>
      </w:r>
    </w:p>
    <w:p w14:paraId="746F1334" w14:textId="07642D58" w:rsidR="00A22DCF"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0D390A" w:rsidSect="00AC2E11">
      <w:headerReference w:type="default" r:id="rId13"/>
      <w:footerReference w:type="default" r:id="rId14"/>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1C64" w14:textId="77777777" w:rsidR="00A71E37" w:rsidRDefault="00A71E37">
      <w:r>
        <w:separator/>
      </w:r>
    </w:p>
  </w:endnote>
  <w:endnote w:type="continuationSeparator" w:id="0">
    <w:p w14:paraId="5AA404B4" w14:textId="77777777" w:rsidR="00A71E37" w:rsidRDefault="00A7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E3678E" w:rsidRPr="000D390A" w:rsidRDefault="00E3678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691FAA47" w:rsidR="00E3678E" w:rsidRPr="00025B38" w:rsidRDefault="00E3678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3F9E9007" w:rsidR="00E3678E" w:rsidRDefault="00E3678E"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w:t>
    </w:r>
    <w:r>
      <w:rPr>
        <w:sz w:val="12"/>
        <w:szCs w:val="12"/>
      </w:rPr>
      <w:t xml:space="preserve">exclusiva </w:t>
    </w:r>
    <w:r w:rsidRPr="00025B38">
      <w:rPr>
        <w:sz w:val="12"/>
        <w:szCs w:val="12"/>
      </w:rPr>
      <w:t>de mão de obra</w:t>
    </w:r>
    <w:r w:rsidRPr="009C1772">
      <w:rPr>
        <w:sz w:val="12"/>
        <w:szCs w:val="12"/>
      </w:rPr>
      <w:t xml:space="preserve"> </w:t>
    </w:r>
  </w:p>
  <w:p w14:paraId="21B2D27D" w14:textId="2EDA9EFA" w:rsidR="00E3678E" w:rsidRPr="00DB64EF" w:rsidRDefault="00E3678E">
    <w:pPr>
      <w:pStyle w:val="Rodap"/>
      <w:rPr>
        <w:sz w:val="12"/>
        <w:szCs w:val="12"/>
      </w:rPr>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02D7" w14:textId="77777777" w:rsidR="00A71E37" w:rsidRDefault="00A71E37">
      <w:r>
        <w:separator/>
      </w:r>
    </w:p>
  </w:footnote>
  <w:footnote w:type="continuationSeparator" w:id="0">
    <w:p w14:paraId="29A1B15B" w14:textId="77777777" w:rsidR="00A71E37" w:rsidRDefault="00A7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6E02" w14:textId="77777777" w:rsidR="0074039B" w:rsidRPr="00A62F52" w:rsidRDefault="0074039B" w:rsidP="0074039B">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BF90C06" wp14:editId="6C4EEC23">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ab/>
    </w:r>
    <w:r w:rsidRPr="00A62F52">
      <w:rPr>
        <w:b/>
        <w:sz w:val="16"/>
        <w:szCs w:val="16"/>
      </w:rPr>
      <w:t>MINISTÉRIO DA EDUCAÇÃO</w:t>
    </w:r>
  </w:p>
  <w:p w14:paraId="684D1A2A" w14:textId="77777777"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70F1BC7C" w14:textId="77777777"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 ADMINISTRAÇÃO E PLANEJAMENTO</w:t>
    </w:r>
  </w:p>
  <w:p w14:paraId="04D8CB39" w14:textId="77777777" w:rsidR="0074039B" w:rsidRPr="00A62F52" w:rsidRDefault="0074039B" w:rsidP="0074039B">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43B5028A" w14:textId="77777777" w:rsidR="0074039B" w:rsidRDefault="007403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4"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7124C44"/>
    <w:multiLevelType w:val="hybridMultilevel"/>
    <w:tmpl w:val="0672BD42"/>
    <w:lvl w:ilvl="0" w:tplc="2DB49A6E">
      <w:start w:val="1"/>
      <w:numFmt w:val="decimal"/>
      <w:lvlText w:val="%1."/>
      <w:lvlJc w:val="left"/>
      <w:pPr>
        <w:ind w:left="720" w:hanging="360"/>
      </w:pPr>
    </w:lvl>
    <w:lvl w:ilvl="1" w:tplc="FD704526">
      <w:start w:val="1"/>
      <w:numFmt w:val="decimal"/>
      <w:lvlText w:val="%2."/>
      <w:lvlJc w:val="left"/>
      <w:pPr>
        <w:ind w:left="1440" w:hanging="360"/>
      </w:pPr>
    </w:lvl>
    <w:lvl w:ilvl="2" w:tplc="58E4AA3C">
      <w:start w:val="1"/>
      <w:numFmt w:val="lowerRoman"/>
      <w:lvlText w:val="%3."/>
      <w:lvlJc w:val="right"/>
      <w:pPr>
        <w:ind w:left="2160" w:hanging="180"/>
      </w:pPr>
    </w:lvl>
    <w:lvl w:ilvl="3" w:tplc="3F309008">
      <w:start w:val="1"/>
      <w:numFmt w:val="decimal"/>
      <w:lvlText w:val="%4."/>
      <w:lvlJc w:val="left"/>
      <w:pPr>
        <w:ind w:left="2880" w:hanging="360"/>
      </w:pPr>
    </w:lvl>
    <w:lvl w:ilvl="4" w:tplc="04C420BA">
      <w:start w:val="1"/>
      <w:numFmt w:val="lowerLetter"/>
      <w:lvlText w:val="%5."/>
      <w:lvlJc w:val="left"/>
      <w:pPr>
        <w:ind w:left="3600" w:hanging="360"/>
      </w:pPr>
    </w:lvl>
    <w:lvl w:ilvl="5" w:tplc="D13C8738">
      <w:start w:val="1"/>
      <w:numFmt w:val="lowerRoman"/>
      <w:lvlText w:val="%6."/>
      <w:lvlJc w:val="right"/>
      <w:pPr>
        <w:ind w:left="4320" w:hanging="180"/>
      </w:pPr>
    </w:lvl>
    <w:lvl w:ilvl="6" w:tplc="F904C0FE">
      <w:start w:val="1"/>
      <w:numFmt w:val="decimal"/>
      <w:lvlText w:val="%7."/>
      <w:lvlJc w:val="left"/>
      <w:pPr>
        <w:ind w:left="5040" w:hanging="360"/>
      </w:pPr>
    </w:lvl>
    <w:lvl w:ilvl="7" w:tplc="8A100A6C">
      <w:start w:val="1"/>
      <w:numFmt w:val="lowerLetter"/>
      <w:lvlText w:val="%8."/>
      <w:lvlJc w:val="left"/>
      <w:pPr>
        <w:ind w:left="5760" w:hanging="360"/>
      </w:pPr>
    </w:lvl>
    <w:lvl w:ilvl="8" w:tplc="552C13F2">
      <w:start w:val="1"/>
      <w:numFmt w:val="lowerRoman"/>
      <w:lvlText w:val="%9."/>
      <w:lvlJc w:val="right"/>
      <w:pPr>
        <w:ind w:left="6480" w:hanging="180"/>
      </w:pPr>
    </w:lvl>
  </w:abstractNum>
  <w:abstractNum w:abstractNumId="31"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27"/>
  </w:num>
  <w:num w:numId="4">
    <w:abstractNumId w:val="10"/>
  </w:num>
  <w:num w:numId="5">
    <w:abstractNumId w:val="32"/>
  </w:num>
  <w:num w:numId="6">
    <w:abstractNumId w:val="20"/>
  </w:num>
  <w:num w:numId="7">
    <w:abstractNumId w:val="16"/>
  </w:num>
  <w:num w:numId="8">
    <w:abstractNumId w:val="8"/>
  </w:num>
  <w:num w:numId="9">
    <w:abstractNumId w:val="24"/>
  </w:num>
  <w:num w:numId="10">
    <w:abstractNumId w:val="13"/>
  </w:num>
  <w:num w:numId="11">
    <w:abstractNumId w:val="12"/>
  </w:num>
  <w:num w:numId="12">
    <w:abstractNumId w:val="21"/>
  </w:num>
  <w:num w:numId="13">
    <w:abstractNumId w:val="6"/>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11"/>
  </w:num>
  <w:num w:numId="22">
    <w:abstractNumId w:val="11"/>
  </w:num>
  <w:num w:numId="23">
    <w:abstractNumId w:val="7"/>
  </w:num>
  <w:num w:numId="24">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1"/>
  </w:num>
  <w:num w:numId="40">
    <w:abstractNumId w:val="11"/>
  </w:num>
  <w:num w:numId="41">
    <w:abstractNumId w:val="29"/>
  </w:num>
  <w:num w:numId="42">
    <w:abstractNumId w:val="30"/>
  </w:num>
  <w:num w:numId="43">
    <w:abstractNumId w:val="11"/>
  </w:num>
  <w:num w:numId="44">
    <w:abstractNumId w:val="11"/>
  </w:num>
  <w:num w:numId="45">
    <w:abstractNumId w:val="11"/>
  </w:num>
  <w:num w:numId="46">
    <w:abstractNumId w:val="22"/>
  </w:num>
  <w:num w:numId="47">
    <w:abstractNumId w:val="28"/>
  </w:num>
  <w:num w:numId="48">
    <w:abstractNumId w:val="18"/>
  </w:num>
  <w:num w:numId="49">
    <w:abstractNumId w:val="17"/>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7DD"/>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65D3"/>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39B"/>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A6E3F"/>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4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elements/1.1/"/>
    <ds:schemaRef ds:uri="http://purl.org/dc/terms/"/>
    <ds:schemaRef ds:uri="http://www.w3.org/XML/1998/namespace"/>
    <ds:schemaRef ds:uri="http://purl.org/dc/dcmitype/"/>
    <ds:schemaRef ds:uri="http://schemas.microsoft.com/office/2006/documentManagement/types"/>
    <ds:schemaRef ds:uri="52c93ea8-e2de-466c-b401-d7fabeb9490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8265C-8926-46A5-8812-6D55B92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36</Pages>
  <Words>16701</Words>
  <Characters>92883</Characters>
  <Application>Microsoft Office Word</Application>
  <DocSecurity>0</DocSecurity>
  <Lines>774</Lines>
  <Paragraphs>218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2018-12-18T15:41:00Z</cp:lastPrinted>
  <dcterms:created xsi:type="dcterms:W3CDTF">2020-01-28T13:48:00Z</dcterms:created>
  <dcterms:modified xsi:type="dcterms:W3CDTF">2020-01-28T13:54:00Z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