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Del="0086732F" w:rsidRDefault="00F8794C" w:rsidP="00E86F5F">
      <w:pPr>
        <w:jc w:val="center"/>
        <w:rPr>
          <w:del w:id="0" w:author="Ada Guagliardi Faria" w:date="2020-03-10T15:49:00Z"/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  <w:tblPrChange w:id="1" w:author="Ada Guagliardi Faria" w:date="2020-03-10T15:52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411"/>
        <w:gridCol w:w="2933"/>
        <w:tblGridChange w:id="2">
          <w:tblGrid>
            <w:gridCol w:w="6411"/>
            <w:gridCol w:w="2933"/>
          </w:tblGrid>
        </w:tblGridChange>
      </w:tblGrid>
      <w:tr w:rsidR="00F8794C" w:rsidRPr="00F8794C" w:rsidDel="00FB6110" w:rsidTr="00FB6110">
        <w:trPr>
          <w:del w:id="3" w:author="Ada Guagliardi Faria" w:date="2020-03-10T15:52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PrChange w:id="4" w:author="Ada Guagliardi Faria" w:date="2020-03-10T15:52:00Z">
              <w:tcPr>
                <w:tcW w:w="93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B050"/>
              </w:tcPr>
            </w:tcPrChange>
          </w:tcPr>
          <w:p w:rsidR="00F8794C" w:rsidDel="0086732F" w:rsidRDefault="00F8794C" w:rsidP="00F8794C">
            <w:pPr>
              <w:spacing w:line="360" w:lineRule="auto"/>
              <w:jc w:val="center"/>
              <w:rPr>
                <w:del w:id="5" w:author="Ada Guagliardi Faria" w:date="2020-03-10T15:48:00Z"/>
                <w:b/>
                <w:color w:val="FFFFFF" w:themeColor="background1"/>
                <w:sz w:val="24"/>
                <w:szCs w:val="24"/>
              </w:rPr>
            </w:pPr>
            <w:del w:id="6" w:author="Ada Guagliardi Faria" w:date="2020-03-10T15:48:00Z">
              <w:r w:rsidRPr="00F8794C" w:rsidDel="0086732F">
                <w:rPr>
                  <w:b/>
                  <w:color w:val="FFFFFF" w:themeColor="background1"/>
                  <w:sz w:val="24"/>
                  <w:szCs w:val="24"/>
                </w:rPr>
                <w:delText xml:space="preserve">DOCUMENTO DE FORMALIZAÇÃO DA DEMANDA DE </w:delText>
              </w:r>
              <w:r w:rsidDel="0086732F">
                <w:rPr>
                  <w:b/>
                  <w:color w:val="FFFFFF" w:themeColor="background1"/>
                  <w:sz w:val="24"/>
                  <w:szCs w:val="24"/>
                </w:rPr>
                <w:delText>SERVIÇOS</w:delText>
              </w:r>
            </w:del>
          </w:p>
          <w:p w:rsidR="00F8794C" w:rsidRPr="00F8794C" w:rsidDel="00FB6110" w:rsidRDefault="00F8794C" w:rsidP="00F8794C">
            <w:pPr>
              <w:spacing w:line="360" w:lineRule="auto"/>
              <w:jc w:val="center"/>
              <w:rPr>
                <w:del w:id="7" w:author="Ada Guagliardi Faria" w:date="2020-03-10T15:52:00Z"/>
                <w:b/>
                <w:color w:val="FFFFFF" w:themeColor="background1"/>
                <w:sz w:val="24"/>
                <w:szCs w:val="24"/>
              </w:rPr>
            </w:pPr>
            <w:del w:id="8" w:author="Ada Guagliardi Faria" w:date="2020-03-10T15:48:00Z">
              <w:r w:rsidDel="0086732F">
                <w:rPr>
                  <w:b/>
                  <w:color w:val="FFFFFF" w:themeColor="background1"/>
                  <w:sz w:val="24"/>
                  <w:szCs w:val="24"/>
                </w:rPr>
                <w:delText xml:space="preserve">(Em consonância com a </w:delText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fldChar w:fldCharType="begin"/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delInstrText xml:space="preserve"> HYPERLINK "https://www.comprasgovernamentais.gov.br/index.php/legislacao/instrucoes-normativas/760-instrucao-normativa-n-05-de-25-de-maio-de-2017" </w:delInstrText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fldChar w:fldCharType="separate"/>
              </w:r>
              <w:r w:rsidRPr="00F8794C" w:rsidDel="0086732F">
                <w:rPr>
                  <w:rStyle w:val="Hyperlink"/>
                  <w:b/>
                  <w:sz w:val="24"/>
                  <w:szCs w:val="24"/>
                </w:rPr>
                <w:delText>IN 05/2017 MP</w:delText>
              </w:r>
              <w:r w:rsidR="0086732F" w:rsidDel="0086732F">
                <w:rPr>
                  <w:rStyle w:val="Hyperlink"/>
                  <w:b/>
                  <w:sz w:val="24"/>
                  <w:szCs w:val="24"/>
                </w:rPr>
                <w:fldChar w:fldCharType="end"/>
              </w:r>
              <w:r w:rsidDel="0086732F">
                <w:rPr>
                  <w:b/>
                  <w:color w:val="FFFFFF" w:themeColor="background1"/>
                  <w:sz w:val="24"/>
                  <w:szCs w:val="24"/>
                </w:rPr>
                <w:delText>)</w:delText>
              </w:r>
            </w:del>
          </w:p>
        </w:tc>
      </w:tr>
      <w:tr w:rsidR="00E86F5F" w:rsidRPr="005E1145" w:rsidDel="0086732F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del w:id="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 w:rsidP="00D006E3">
            <w:pPr>
              <w:spacing w:line="360" w:lineRule="auto"/>
              <w:rPr>
                <w:del w:id="10" w:author="Ada Guagliardi Faria" w:date="2020-03-10T15:49:00Z"/>
                <w:sz w:val="24"/>
                <w:szCs w:val="24"/>
                <w:lang w:val="pt-BR"/>
              </w:rPr>
            </w:pPr>
            <w:del w:id="11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</w:rPr>
                <w:delText>Campus:</w:delText>
              </w:r>
              <w:r w:rsidR="001E288C" w:rsidRPr="005E1145" w:rsidDel="0086732F">
                <w:rPr>
                  <w:b/>
                  <w:color w:val="000000"/>
                  <w:sz w:val="24"/>
                  <w:szCs w:val="24"/>
                </w:rPr>
                <w:delText xml:space="preserve"> </w:delText>
              </w:r>
              <w:r w:rsidR="004A3793" w:rsidDel="0086732F">
                <w:rPr>
                  <w:b/>
                  <w:color w:val="000000"/>
                  <w:sz w:val="24"/>
                  <w:szCs w:val="24"/>
                </w:rPr>
                <w:fldChar w:fldCharType="begin">
                  <w:ffData>
                    <w:name w:val="Dropdown1"/>
                    <w:enabled/>
                    <w:calcOnExit w:val="0"/>
                    <w:ddList>
                      <w:listEntry w:val="Reitoria"/>
                      <w:listEntry w:val="Arraial do Cabo"/>
                      <w:listEntry w:val="Belford Roxo"/>
                      <w:listEntry w:val="Duque de Caxias"/>
                      <w:listEntry w:val="Engenheiro Paulo de Frontin"/>
                      <w:listEntry w:val="Mesquita"/>
                      <w:listEntry w:val="Nilópolis"/>
                      <w:listEntry w:val="Niterói"/>
                      <w:listEntry w:val="Paracambi"/>
                      <w:listEntry w:val="Pinheiral"/>
                      <w:listEntry w:val="Realengo"/>
                      <w:listEntry w:val="Resende"/>
                      <w:listEntry w:val="Rio de Janeiro"/>
                      <w:listEntry w:val="São Gonçalo"/>
                      <w:listEntry w:val="São João de Meriti"/>
                      <w:listEntry w:val="Volta Redonda"/>
                    </w:ddList>
                  </w:ffData>
                </w:fldChar>
              </w:r>
              <w:bookmarkStart w:id="12" w:name="Dropdown1"/>
              <w:r w:rsidR="004A3793" w:rsidDel="0086732F">
                <w:rPr>
                  <w:b/>
                  <w:color w:val="000000"/>
                  <w:sz w:val="24"/>
                  <w:szCs w:val="24"/>
                </w:rPr>
                <w:delInstrText xml:space="preserve"> FORMDROPDOWN </w:delInstrText>
              </w:r>
              <w:r w:rsidR="00FB6110">
                <w:rPr>
                  <w:b/>
                  <w:color w:val="000000"/>
                  <w:sz w:val="24"/>
                  <w:szCs w:val="24"/>
                </w:rPr>
              </w:r>
              <w:r w:rsidR="00FB6110">
                <w:rPr>
                  <w:b/>
                  <w:color w:val="000000"/>
                  <w:sz w:val="24"/>
                  <w:szCs w:val="24"/>
                </w:rPr>
                <w:fldChar w:fldCharType="separate"/>
              </w:r>
              <w:r w:rsidR="004A3793" w:rsidDel="0086732F">
                <w:rPr>
                  <w:b/>
                  <w:color w:val="000000"/>
                  <w:sz w:val="24"/>
                  <w:szCs w:val="24"/>
                </w:rPr>
                <w:fldChar w:fldCharType="end"/>
              </w:r>
              <w:bookmarkEnd w:id="12"/>
            </w:del>
          </w:p>
        </w:tc>
      </w:tr>
      <w:tr w:rsidR="00E86F5F" w:rsidRPr="002213DD" w:rsidDel="0086732F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del w:id="13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Del="0086732F" w:rsidRDefault="00E86F5F" w:rsidP="00220D14">
            <w:pPr>
              <w:spacing w:line="360" w:lineRule="auto"/>
              <w:rPr>
                <w:del w:id="14" w:author="Ada Guagliardi Faria" w:date="2020-03-10T15:49:00Z"/>
                <w:b/>
                <w:color w:val="000000"/>
                <w:sz w:val="24"/>
                <w:szCs w:val="24"/>
                <w:lang w:val="pt-BR"/>
              </w:rPr>
            </w:pPr>
            <w:del w:id="15" w:author="Ada Guagliardi Faria" w:date="2020-03-10T15:49:00Z">
              <w:r w:rsidRPr="00095E7F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Setor Requisitante:</w:delText>
              </w:r>
              <w:r w:rsidR="00763C0A" w:rsidRPr="00095E7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70A05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2213DD" w:rsidDel="0086732F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del w:id="16" w:author="Ada Guagliardi Faria" w:date="2020-03-10T15:49:00Z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spacing w:line="360" w:lineRule="auto"/>
              <w:rPr>
                <w:del w:id="17" w:author="Ada Guagliardi Faria" w:date="2020-03-10T15:49:00Z"/>
                <w:sz w:val="24"/>
                <w:szCs w:val="24"/>
                <w:lang w:val="pt-BR"/>
              </w:rPr>
            </w:pPr>
            <w:del w:id="18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E-mail institucional:</w:delText>
              </w:r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spacing w:line="360" w:lineRule="auto"/>
              <w:rPr>
                <w:del w:id="19" w:author="Ada Guagliardi Faria" w:date="2020-03-10T15:49:00Z"/>
                <w:sz w:val="24"/>
                <w:szCs w:val="24"/>
                <w:lang w:val="pt-BR"/>
              </w:rPr>
            </w:pPr>
            <w:del w:id="20" w:author="Ada Guagliardi Faria" w:date="2020-03-10T15:49:00Z">
              <w:r w:rsidRPr="00095E7F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Telefone:</w:delText>
              </w:r>
              <w:r w:rsidRPr="00095E7F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</w:tbl>
    <w:p w:rsidR="00E86F5F" w:rsidRPr="00095E7F" w:rsidDel="0086732F" w:rsidRDefault="00E86F5F" w:rsidP="00E86F5F">
      <w:pPr>
        <w:spacing w:after="80"/>
        <w:jc w:val="both"/>
        <w:rPr>
          <w:del w:id="21" w:author="Ada Guagliardi Faria" w:date="2020-03-10T15:49:00Z"/>
          <w:color w:val="000000"/>
          <w:sz w:val="24"/>
          <w:szCs w:val="24"/>
          <w:lang w:val="pt-BR" w:eastAsia="ar-SA"/>
        </w:rPr>
      </w:pPr>
    </w:p>
    <w:p w:rsidR="00E86F5F" w:rsidRPr="002213DD" w:rsidDel="0086732F" w:rsidRDefault="00186886">
      <w:pPr>
        <w:spacing w:after="80"/>
        <w:jc w:val="both"/>
        <w:rPr>
          <w:del w:id="22" w:author="Ada Guagliardi Faria" w:date="2020-03-10T15:49:00Z"/>
          <w:color w:val="000000"/>
          <w:sz w:val="24"/>
          <w:szCs w:val="24"/>
          <w:lang w:val="pt-BR"/>
        </w:rPr>
      </w:pPr>
      <w:del w:id="23" w:author="Ada Guagliardi Faria" w:date="2020-03-10T15:49:00Z">
        <w:r w:rsidRPr="002213DD" w:rsidDel="0086732F">
          <w:rPr>
            <w:color w:val="000000"/>
            <w:sz w:val="24"/>
            <w:szCs w:val="24"/>
            <w:lang w:val="pt-BR"/>
          </w:rPr>
          <w:delText>A Chefia imediata,</w:delText>
        </w:r>
      </w:del>
    </w:p>
    <w:p w:rsidR="00E86F5F" w:rsidRPr="005E1145" w:rsidDel="0086732F" w:rsidRDefault="00E86F5F">
      <w:pPr>
        <w:spacing w:after="80" w:line="360" w:lineRule="auto"/>
        <w:jc w:val="both"/>
        <w:rPr>
          <w:del w:id="24" w:author="Ada Guagliardi Faria" w:date="2020-03-10T15:49:00Z"/>
          <w:color w:val="000000"/>
          <w:sz w:val="24"/>
          <w:szCs w:val="24"/>
          <w:lang w:val="pt-BR"/>
        </w:rPr>
        <w:pPrChange w:id="25" w:author="Ada Guagliardi Faria" w:date="2020-03-10T15:49:00Z">
          <w:pPr>
            <w:spacing w:after="80" w:line="360" w:lineRule="auto"/>
            <w:ind w:firstLine="708"/>
            <w:jc w:val="both"/>
          </w:pPr>
        </w:pPrChange>
      </w:pPr>
      <w:del w:id="26" w:author="Ada Guagliardi Faria" w:date="2020-03-10T15:49:00Z">
        <w:r w:rsidRPr="005E1145" w:rsidDel="0086732F">
          <w:rPr>
            <w:color w:val="000000"/>
            <w:sz w:val="24"/>
            <w:szCs w:val="24"/>
            <w:lang w:val="pt-BR"/>
          </w:rPr>
          <w:delText xml:space="preserve">Solicito </w:delText>
        </w:r>
        <w:r w:rsidR="00186886" w:rsidRPr="005E1145" w:rsidDel="0086732F">
          <w:rPr>
            <w:color w:val="000000"/>
            <w:sz w:val="24"/>
            <w:szCs w:val="24"/>
            <w:lang w:val="pt-BR"/>
          </w:rPr>
          <w:delText xml:space="preserve">sua análise e autorização visando futura </w:delText>
        </w:r>
        <w:r w:rsidR="00CE6962" w:rsidDel="0086732F">
          <w:rPr>
            <w:color w:val="000000"/>
            <w:sz w:val="24"/>
            <w:szCs w:val="24"/>
            <w:lang w:val="pt-BR"/>
          </w:rPr>
          <w:delText>aquisição de bens</w:delText>
        </w:r>
        <w:r w:rsidRPr="005E1145" w:rsidDel="0086732F">
          <w:rPr>
            <w:color w:val="000000"/>
            <w:sz w:val="24"/>
            <w:szCs w:val="24"/>
            <w:lang w:val="pt-BR"/>
          </w:rPr>
          <w:delText xml:space="preserve"> abaixo especificado: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Del="0086732F" w:rsidTr="004629A9">
        <w:trPr>
          <w:del w:id="27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28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29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30" w:author="Ada Guagliardi Faria" w:date="2020-03-10T15:49:00Z">
              <w:r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Objeto da contratação</w:delText>
              </w:r>
              <w:r w:rsidR="00186886"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AB60A3" w:rsidRPr="00F660B1" w:rsidDel="0086732F" w:rsidTr="004629A9">
        <w:trPr>
          <w:del w:id="31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Del="0086732F" w:rsidRDefault="00AB60A3">
            <w:pPr>
              <w:widowControl/>
              <w:suppressAutoHyphens/>
              <w:spacing w:after="80" w:line="360" w:lineRule="auto"/>
              <w:contextualSpacing/>
              <w:jc w:val="both"/>
              <w:rPr>
                <w:del w:id="32" w:author="Ada Guagliardi Faria" w:date="2020-03-10T15:49:00Z"/>
                <w:b/>
                <w:color w:val="000000"/>
                <w:sz w:val="24"/>
                <w:szCs w:val="24"/>
                <w:lang w:val="pt-BR"/>
              </w:rPr>
            </w:pPr>
            <w:del w:id="33" w:author="Ada Guagliardi Faria" w:date="2020-03-10T15:49:00Z">
              <w:r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Pr="00E37616" w:rsidDel="0086732F">
                <w:rPr>
                  <w:sz w:val="24"/>
                  <w:szCs w:val="24"/>
                  <w:lang w:val="pt-BR"/>
                </w:rPr>
              </w:r>
              <w:r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Del="0086732F">
                <w:rPr>
                  <w:noProof/>
                  <w:lang w:val="pt-BR"/>
                </w:rPr>
                <w:delText> </w:delText>
              </w:r>
              <w:r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AB60A3" w:rsidRPr="00F660B1" w:rsidDel="0086732F" w:rsidTr="004629A9">
        <w:trPr>
          <w:del w:id="34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8F" w:rsidRPr="00427F16" w:rsidDel="0086732F" w:rsidRDefault="00AB60A3">
            <w:pPr>
              <w:widowControl/>
              <w:suppressAutoHyphens/>
              <w:spacing w:after="80" w:line="360" w:lineRule="auto"/>
              <w:contextualSpacing/>
              <w:jc w:val="both"/>
              <w:rPr>
                <w:del w:id="35" w:author="Ada Guagliardi Faria" w:date="2020-03-10T15:49:00Z"/>
                <w:b/>
                <w:color w:val="000000"/>
                <w:sz w:val="24"/>
                <w:szCs w:val="24"/>
                <w:lang w:val="pt-BR"/>
              </w:rPr>
            </w:pPr>
            <w:del w:id="36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 xml:space="preserve">Justificativa da necessidade da </w:delText>
              </w:r>
              <w:r w:rsidR="005E698F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 xml:space="preserve">contratação </w:delText>
              </w:r>
              <w:r w:rsidR="005E698F" w:rsidRPr="00427F16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explicitando a opção pela terceirização dos serviços e considerando o Planejamento Estratégico, se for o caso</w:delText>
              </w:r>
              <w:r w:rsidR="002C32F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E86F5F" w:rsidRPr="002213DD" w:rsidDel="0086732F" w:rsidTr="004629A9">
        <w:trPr>
          <w:del w:id="37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Del="0086732F" w:rsidRDefault="004A3793">
            <w:pPr>
              <w:spacing w:after="80" w:line="360" w:lineRule="auto"/>
              <w:rPr>
                <w:del w:id="38" w:author="Ada Guagliardi Faria" w:date="2020-03-10T15:49:00Z"/>
                <w:sz w:val="24"/>
                <w:szCs w:val="24"/>
                <w:lang w:val="pt-BR"/>
              </w:rPr>
              <w:pPrChange w:id="39" w:author="Ada Guagliardi Faria" w:date="2020-03-10T15:49:00Z">
                <w:pPr>
                  <w:spacing w:line="360" w:lineRule="auto"/>
                </w:pPr>
              </w:pPrChange>
            </w:pPr>
            <w:del w:id="40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4629A9">
        <w:trPr>
          <w:del w:id="41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42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43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44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Quantidade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</w:delText>
              </w:r>
              <w:r w:rsidR="0041441F" w:rsidDel="0086732F">
                <w:rPr>
                  <w:b/>
                  <w:sz w:val="24"/>
                  <w:szCs w:val="24"/>
                  <w:lang w:val="pt-BR"/>
                </w:rPr>
                <w:delText xml:space="preserve">e Unidade de Fornecimento </w:delText>
              </w:r>
              <w:r w:rsidRPr="00CD7417" w:rsidDel="0086732F">
                <w:rPr>
                  <w:b/>
                  <w:sz w:val="24"/>
                  <w:szCs w:val="24"/>
                  <w:lang w:val="pt-BR"/>
                </w:rPr>
                <w:delText xml:space="preserve">de </w:delText>
              </w:r>
              <w:r w:rsidR="005E698F" w:rsidRPr="00CD7417" w:rsidDel="0086732F">
                <w:rPr>
                  <w:b/>
                  <w:sz w:val="24"/>
                  <w:szCs w:val="24"/>
                  <w:lang w:val="pt-BR"/>
                </w:rPr>
                <w:delText>serviços</w:delText>
              </w:r>
              <w:r w:rsidR="00CE6962"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>a ser contratada</w:delText>
              </w:r>
              <w:r w:rsidR="002E0491" w:rsidDel="0086732F">
                <w:rPr>
                  <w:b/>
                  <w:sz w:val="24"/>
                  <w:szCs w:val="24"/>
                  <w:lang w:val="pt-BR"/>
                </w:rPr>
                <w:delText xml:space="preserve"> (Exemplos: metragem, postos, meses, etc)</w:delText>
              </w:r>
              <w:r w:rsidR="00186886" w:rsidRPr="005E1145" w:rsidDel="0086732F">
                <w:rPr>
                  <w:b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E86F5F" w:rsidRPr="002213DD" w:rsidDel="0086732F" w:rsidTr="004629A9">
        <w:trPr>
          <w:del w:id="45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Del="0086732F" w:rsidRDefault="004A3793">
            <w:pPr>
              <w:spacing w:after="80" w:line="360" w:lineRule="auto"/>
              <w:rPr>
                <w:del w:id="46" w:author="Ada Guagliardi Faria" w:date="2020-03-10T15:49:00Z"/>
                <w:sz w:val="24"/>
                <w:szCs w:val="24"/>
                <w:lang w:val="pt-BR"/>
              </w:rPr>
              <w:pPrChange w:id="47" w:author="Ada Guagliardi Faria" w:date="2020-03-10T15:49:00Z">
                <w:pPr>
                  <w:spacing w:line="360" w:lineRule="auto"/>
                </w:pPr>
              </w:pPrChange>
            </w:pPr>
            <w:del w:id="48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4629A9">
        <w:trPr>
          <w:del w:id="4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50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51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52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Previsão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de data em que </w:delText>
              </w:r>
              <w:r w:rsidR="0041441F" w:rsidDel="0086732F">
                <w:rPr>
                  <w:b/>
                  <w:sz w:val="24"/>
                  <w:szCs w:val="24"/>
                  <w:lang w:val="pt-BR"/>
                </w:rPr>
                <w:delText>deve ser iniciada a prestação dos serviços</w:delText>
              </w:r>
              <w:r w:rsidR="002E0491" w:rsidDel="0086732F">
                <w:rPr>
                  <w:b/>
                  <w:sz w:val="24"/>
                  <w:szCs w:val="24"/>
                  <w:lang w:val="pt-BR"/>
                </w:rPr>
                <w:delText xml:space="preserve"> (Colocar mês e ano previsto para iniciar o serviço)</w:delText>
              </w:r>
              <w:r w:rsidR="00186886" w:rsidRPr="005E1145" w:rsidDel="0086732F">
                <w:rPr>
                  <w:b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E86F5F" w:rsidRPr="002213DD" w:rsidDel="0086732F" w:rsidTr="004629A9">
        <w:trPr>
          <w:del w:id="53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4A3793">
            <w:pPr>
              <w:spacing w:after="80" w:line="360" w:lineRule="auto"/>
              <w:rPr>
                <w:del w:id="54" w:author="Ada Guagliardi Faria" w:date="2020-03-10T15:49:00Z"/>
                <w:sz w:val="24"/>
                <w:szCs w:val="24"/>
                <w:lang w:val="pt-BR"/>
              </w:rPr>
              <w:pPrChange w:id="55" w:author="Ada Guagliardi Faria" w:date="2020-03-10T15:49:00Z">
                <w:pPr>
                  <w:spacing w:line="360" w:lineRule="auto"/>
                </w:pPr>
              </w:pPrChange>
            </w:pPr>
            <w:del w:id="56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3D626F" w:rsidRPr="00F660B1" w:rsidDel="0086732F" w:rsidTr="004629A9">
        <w:trPr>
          <w:del w:id="57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Del="0086732F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58" w:author="Ada Guagliardi Faria" w:date="2020-03-10T15:49:00Z"/>
                <w:color w:val="000000"/>
                <w:sz w:val="24"/>
                <w:szCs w:val="24"/>
                <w:lang w:val="pt-BR"/>
              </w:rPr>
              <w:pPrChange w:id="59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60" w:author="Ada Guagliardi Faria" w:date="2020-03-10T15:49:00Z">
              <w:r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Você deseja classificar sua demanda como dispensa ou inexigibilidade? Caso sim, justifique com base nos a</w:delText>
              </w:r>
              <w:r w:rsidR="00914D94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rtigos 24 ou 25 da Lei 8.666/93 (</w:delText>
              </w:r>
              <w:r w:rsidR="0086732F" w:rsidDel="0086732F">
                <w:rPr>
                  <w:rStyle w:val="Hyperlink"/>
                  <w:rFonts w:eastAsia="Arial"/>
                </w:rPr>
                <w:fldChar w:fldCharType="begin"/>
              </w:r>
              <w:r w:rsidR="0086732F" w:rsidDel="0086732F">
                <w:rPr>
                  <w:rStyle w:val="Hyperlink"/>
                  <w:rFonts w:eastAsia="Arial"/>
                </w:rPr>
                <w:delInstrText xml:space="preserve"> HYPERLINK "http://www.planalto.gov.br/ccivil_03/leis/L8666compilado.htm" </w:delInstrText>
              </w:r>
              <w:r w:rsidR="0086732F" w:rsidDel="0086732F">
                <w:rPr>
                  <w:rStyle w:val="Hyperlink"/>
                  <w:rFonts w:eastAsia="Arial"/>
                </w:rPr>
                <w:fldChar w:fldCharType="separate"/>
              </w:r>
              <w:r w:rsidR="00914D94" w:rsidDel="0086732F">
                <w:rPr>
                  <w:rStyle w:val="Hyperlink"/>
                  <w:rFonts w:eastAsia="Arial"/>
                </w:rPr>
                <w:delText>http://www.planalto.gov.br/ccivil_03/leis/L8666compilado.htm</w:delText>
              </w:r>
              <w:r w:rsidR="0086732F" w:rsidDel="0086732F">
                <w:rPr>
                  <w:rStyle w:val="Hyperlink"/>
                  <w:rFonts w:eastAsia="Arial"/>
                </w:rPr>
                <w:fldChar w:fldCharType="end"/>
              </w:r>
              <w:r w:rsidR="00914D94" w:rsidDel="0086732F">
                <w:delText>)</w:delText>
              </w:r>
            </w:del>
          </w:p>
        </w:tc>
      </w:tr>
      <w:tr w:rsidR="00914D94" w:rsidRPr="00F660B1" w:rsidDel="0086732F" w:rsidTr="004629A9">
        <w:trPr>
          <w:del w:id="61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Del="0086732F" w:rsidRDefault="00914D94">
            <w:pPr>
              <w:pStyle w:val="PargrafodaLista"/>
              <w:widowControl/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62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63" w:author="Ada Guagliardi Faria" w:date="2020-03-10T15:49:00Z">
                <w:pPr>
                  <w:pStyle w:val="PargrafodaLista"/>
                  <w:widowControl/>
                  <w:suppressAutoHyphens/>
                  <w:spacing w:before="0" w:after="80" w:line="360" w:lineRule="auto"/>
                  <w:ind w:left="29" w:hanging="29"/>
                  <w:contextualSpacing/>
                  <w:jc w:val="both"/>
                </w:pPr>
              </w:pPrChange>
            </w:pPr>
            <w:del w:id="64" w:author="Ada Guagliardi Faria" w:date="2020-03-10T15:49:00Z"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4629A9">
        <w:trPr>
          <w:del w:id="65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0" w:firstLine="0"/>
              <w:contextualSpacing/>
              <w:jc w:val="both"/>
              <w:rPr>
                <w:del w:id="66" w:author="Ada Guagliardi Faria" w:date="2020-03-10T15:49:00Z"/>
                <w:b/>
                <w:color w:val="000000"/>
                <w:sz w:val="24"/>
                <w:szCs w:val="24"/>
                <w:lang w:val="pt-BR"/>
              </w:rPr>
              <w:pPrChange w:id="67" w:author="Ada Guagliardi Faria" w:date="2020-03-10T15:49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del w:id="68" w:author="Ada Guagliardi Faria" w:date="2020-03-10T15:49:00Z">
              <w:r w:rsidRPr="005E1145" w:rsidDel="0086732F">
                <w:rPr>
                  <w:b/>
                  <w:color w:val="000000"/>
                  <w:sz w:val="24"/>
                  <w:szCs w:val="24"/>
                  <w:lang w:val="pt-BR"/>
                </w:rPr>
                <w:delText>Indicação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do membro da equipe de planejamento</w:delText>
              </w:r>
              <w:r w:rsidR="00403BBC" w:rsidDel="0086732F">
                <w:rPr>
                  <w:b/>
                  <w:sz w:val="24"/>
                  <w:szCs w:val="24"/>
                  <w:lang w:val="pt-BR"/>
                </w:rPr>
                <w:delText xml:space="preserve"> da área demandante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e o</w:delText>
              </w:r>
              <w:r w:rsidR="00FB54ED" w:rsidDel="0086732F">
                <w:rPr>
                  <w:b/>
                  <w:sz w:val="24"/>
                  <w:szCs w:val="24"/>
                  <w:lang w:val="pt-BR"/>
                </w:rPr>
                <w:delText>s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responsáve</w:delText>
              </w:r>
              <w:r w:rsidR="00FB54ED" w:rsidDel="0086732F">
                <w:rPr>
                  <w:b/>
                  <w:sz w:val="24"/>
                  <w:szCs w:val="24"/>
                  <w:lang w:val="pt-BR"/>
                </w:rPr>
                <w:delText>is</w:delText>
              </w:r>
              <w:r w:rsidRPr="005E1145" w:rsidDel="0086732F">
                <w:rPr>
                  <w:b/>
                  <w:sz w:val="24"/>
                  <w:szCs w:val="24"/>
                  <w:lang w:val="pt-BR"/>
                </w:rPr>
                <w:delText xml:space="preserve"> pela fiscalização</w:delText>
              </w:r>
              <w:r w:rsidR="009E4F72" w:rsidRPr="005E1145" w:rsidDel="0086732F">
                <w:rPr>
                  <w:b/>
                  <w:sz w:val="24"/>
                  <w:szCs w:val="24"/>
                  <w:lang w:val="pt-BR"/>
                </w:rPr>
                <w:delText>:</w:delText>
              </w:r>
            </w:del>
          </w:p>
        </w:tc>
      </w:tr>
      <w:tr w:rsidR="004629A9" w:rsidRPr="00F660B1" w:rsidDel="0086732F" w:rsidTr="004629A9">
        <w:trPr>
          <w:del w:id="6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Del="0086732F" w:rsidRDefault="004629A9">
            <w:pPr>
              <w:spacing w:after="80"/>
              <w:jc w:val="both"/>
              <w:rPr>
                <w:del w:id="70" w:author="Ada Guagliardi Faria" w:date="2020-03-10T15:49:00Z"/>
                <w:color w:val="000000"/>
                <w:sz w:val="24"/>
                <w:szCs w:val="24"/>
                <w:lang w:val="pt-BR"/>
              </w:rPr>
            </w:pPr>
            <w:del w:id="7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Membro da equipe de planejamento</w:delText>
              </w:r>
            </w:del>
          </w:p>
        </w:tc>
      </w:tr>
      <w:tr w:rsidR="00FB54ED" w:rsidRPr="002213DD" w:rsidDel="0086732F" w:rsidTr="00427F16">
        <w:trPr>
          <w:del w:id="72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Del="0086732F" w:rsidRDefault="00FB54ED">
            <w:pPr>
              <w:spacing w:after="80"/>
              <w:rPr>
                <w:del w:id="73" w:author="Ada Guagliardi Faria" w:date="2020-03-10T15:49:00Z"/>
                <w:sz w:val="24"/>
                <w:szCs w:val="24"/>
                <w:lang w:val="pt-BR"/>
              </w:rPr>
              <w:pPrChange w:id="74" w:author="Ada Guagliardi Faria" w:date="2020-03-10T15:49:00Z">
                <w:pPr/>
              </w:pPrChange>
            </w:pPr>
            <w:del w:id="75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bookmarkStart w:id="76" w:name="Texto2"/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  <w:bookmarkEnd w:id="76"/>
            </w:del>
          </w:p>
          <w:p w:rsidR="00FB54ED" w:rsidRPr="005E1145" w:rsidDel="0086732F" w:rsidRDefault="00FB54ED">
            <w:pPr>
              <w:spacing w:after="80"/>
              <w:rPr>
                <w:del w:id="77" w:author="Ada Guagliardi Faria" w:date="2020-03-10T15:49:00Z"/>
                <w:sz w:val="24"/>
                <w:szCs w:val="24"/>
                <w:lang w:val="pt-BR"/>
              </w:rPr>
              <w:pPrChange w:id="78" w:author="Ada Guagliardi Faria" w:date="2020-03-10T15:49:00Z">
                <w:pPr/>
              </w:pPrChange>
            </w:pPr>
            <w:del w:id="79" w:author="Ada Guagliardi Faria" w:date="2020-03-10T15:49:00Z">
              <w:r w:rsidRPr="00095E7F" w:rsidDel="0086732F">
                <w:rPr>
                  <w:sz w:val="24"/>
                  <w:szCs w:val="24"/>
                  <w:lang w:val="pt-BR"/>
                </w:rPr>
                <w:lastRenderedPageBreak/>
                <w:delText xml:space="preserve">Siape: 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Del="0086732F">
                <w:rPr>
                  <w:sz w:val="24"/>
                  <w:szCs w:val="24"/>
                  <w:lang w:val="pt-BR"/>
                </w:rPr>
              </w:r>
              <w:r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4629A9" w:rsidRPr="002213DD" w:rsidDel="0086732F" w:rsidTr="00DE7260">
        <w:trPr>
          <w:del w:id="80" w:author="Ada Guagliardi Faria" w:date="2020-03-10T15:49:00Z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Del="0086732F" w:rsidRDefault="004629A9">
            <w:pPr>
              <w:spacing w:after="80"/>
              <w:jc w:val="both"/>
              <w:rPr>
                <w:del w:id="81" w:author="Ada Guagliardi Faria" w:date="2020-03-10T15:49:00Z"/>
                <w:color w:val="000000"/>
                <w:sz w:val="24"/>
                <w:szCs w:val="24"/>
                <w:lang w:val="pt-BR"/>
              </w:rPr>
              <w:pPrChange w:id="82" w:author="Ada Guagliardi Faria" w:date="2020-03-10T15:49:00Z">
                <w:pPr>
                  <w:jc w:val="both"/>
                </w:pPr>
              </w:pPrChange>
            </w:pPr>
            <w:del w:id="83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lastRenderedPageBreak/>
                <w:delText>Responsáveis pela fiscalização</w:delText>
              </w:r>
              <w:r w:rsidR="00DE7260"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(Titular)</w:delText>
              </w:r>
            </w:del>
          </w:p>
          <w:p w:rsidR="004629A9" w:rsidRPr="005E1145" w:rsidDel="0086732F" w:rsidRDefault="004629A9">
            <w:pPr>
              <w:spacing w:after="80"/>
              <w:jc w:val="both"/>
              <w:rPr>
                <w:del w:id="84" w:author="Ada Guagliardi Faria" w:date="2020-03-10T15:49:00Z"/>
                <w:color w:val="000000"/>
                <w:sz w:val="24"/>
                <w:szCs w:val="24"/>
                <w:lang w:val="pt-BR"/>
              </w:rPr>
              <w:pPrChange w:id="85" w:author="Ada Guagliardi Faria" w:date="2020-03-10T15:49:00Z">
                <w:pPr>
                  <w:jc w:val="both"/>
                </w:pPr>
              </w:pPrChange>
            </w:pPr>
            <w:del w:id="86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Gestor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87" w:author="Ada Guagliardi Faria" w:date="2020-03-10T15:49:00Z"/>
                <w:sz w:val="24"/>
                <w:szCs w:val="24"/>
                <w:lang w:val="pt-BR"/>
              </w:rPr>
              <w:pPrChange w:id="88" w:author="Ada Guagliardi Faria" w:date="2020-03-10T15:49:00Z">
                <w:pPr/>
              </w:pPrChange>
            </w:pPr>
            <w:del w:id="89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90" w:author="Ada Guagliardi Faria" w:date="2020-03-10T15:49:00Z"/>
                <w:sz w:val="24"/>
                <w:szCs w:val="24"/>
                <w:lang w:val="pt-BR"/>
              </w:rPr>
              <w:pPrChange w:id="91" w:author="Ada Guagliardi Faria" w:date="2020-03-10T15:49:00Z">
                <w:pPr/>
              </w:pPrChange>
            </w:pPr>
            <w:del w:id="92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93" w:author="Ada Guagliardi Faria" w:date="2020-03-10T15:49:00Z"/>
                <w:sz w:val="24"/>
                <w:szCs w:val="24"/>
                <w:lang w:val="pt-BR"/>
              </w:rPr>
              <w:pPrChange w:id="94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95" w:author="Ada Guagliardi Faria" w:date="2020-03-10T15:49:00Z"/>
                <w:sz w:val="24"/>
                <w:szCs w:val="24"/>
                <w:lang w:val="pt-BR"/>
              </w:rPr>
              <w:pPrChange w:id="96" w:author="Ada Guagliardi Faria" w:date="2020-03-10T15:49:00Z">
                <w:pPr/>
              </w:pPrChange>
            </w:pPr>
            <w:del w:id="97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Técnico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98" w:author="Ada Guagliardi Faria" w:date="2020-03-10T15:49:00Z"/>
                <w:sz w:val="24"/>
                <w:szCs w:val="24"/>
                <w:lang w:val="pt-BR"/>
              </w:rPr>
              <w:pPrChange w:id="99" w:author="Ada Guagliardi Faria" w:date="2020-03-10T15:49:00Z">
                <w:pPr/>
              </w:pPrChange>
            </w:pPr>
            <w:del w:id="100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01" w:author="Ada Guagliardi Faria" w:date="2020-03-10T15:49:00Z"/>
                <w:sz w:val="24"/>
                <w:szCs w:val="24"/>
                <w:lang w:val="pt-BR"/>
              </w:rPr>
              <w:pPrChange w:id="102" w:author="Ada Guagliardi Faria" w:date="2020-03-10T15:49:00Z">
                <w:pPr/>
              </w:pPrChange>
            </w:pPr>
            <w:del w:id="103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04" w:author="Ada Guagliardi Faria" w:date="2020-03-10T15:49:00Z"/>
                <w:sz w:val="24"/>
                <w:szCs w:val="24"/>
                <w:lang w:val="pt-BR"/>
              </w:rPr>
              <w:pPrChange w:id="105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106" w:author="Ada Guagliardi Faria" w:date="2020-03-10T15:49:00Z"/>
                <w:sz w:val="24"/>
                <w:szCs w:val="24"/>
                <w:lang w:val="pt-BR"/>
              </w:rPr>
              <w:pPrChange w:id="107" w:author="Ada Guagliardi Faria" w:date="2020-03-10T15:49:00Z">
                <w:pPr/>
              </w:pPrChange>
            </w:pPr>
            <w:del w:id="108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Administrativo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09" w:author="Ada Guagliardi Faria" w:date="2020-03-10T15:49:00Z"/>
                <w:sz w:val="24"/>
                <w:szCs w:val="24"/>
                <w:lang w:val="pt-BR"/>
              </w:rPr>
              <w:pPrChange w:id="110" w:author="Ada Guagliardi Faria" w:date="2020-03-10T15:49:00Z">
                <w:pPr/>
              </w:pPrChange>
            </w:pPr>
            <w:del w:id="11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12" w:author="Ada Guagliardi Faria" w:date="2020-03-10T15:49:00Z"/>
                <w:sz w:val="24"/>
                <w:szCs w:val="24"/>
                <w:lang w:val="pt-BR"/>
              </w:rPr>
              <w:pPrChange w:id="113" w:author="Ada Guagliardi Faria" w:date="2020-03-10T15:49:00Z">
                <w:pPr/>
              </w:pPrChange>
            </w:pPr>
            <w:del w:id="114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Del="0086732F" w:rsidRDefault="004629A9">
            <w:pPr>
              <w:spacing w:after="80"/>
              <w:jc w:val="both"/>
              <w:rPr>
                <w:del w:id="115" w:author="Ada Guagliardi Faria" w:date="2020-03-10T15:49:00Z"/>
                <w:color w:val="000000"/>
                <w:sz w:val="24"/>
                <w:szCs w:val="24"/>
                <w:lang w:val="pt-BR"/>
              </w:rPr>
              <w:pPrChange w:id="116" w:author="Ada Guagliardi Faria" w:date="2020-03-10T15:49:00Z">
                <w:pPr>
                  <w:jc w:val="both"/>
                </w:pPr>
              </w:pPrChange>
            </w:pPr>
            <w:del w:id="117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Responsáveis pela fiscalização</w:delText>
              </w:r>
              <w:r w:rsidR="00DE7260"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(</w:delText>
              </w:r>
              <w:r w:rsidR="00FB54ED" w:rsidDel="0086732F">
                <w:rPr>
                  <w:color w:val="000000"/>
                  <w:sz w:val="24"/>
                  <w:szCs w:val="24"/>
                  <w:lang w:val="pt-BR"/>
                </w:rPr>
                <w:delText>Suplente</w:delText>
              </w:r>
              <w:r w:rsidR="00DE7260"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)</w:delText>
              </w:r>
            </w:del>
          </w:p>
          <w:p w:rsidR="004629A9" w:rsidRPr="005E1145" w:rsidDel="0086732F" w:rsidRDefault="004629A9">
            <w:pPr>
              <w:spacing w:after="80"/>
              <w:jc w:val="both"/>
              <w:rPr>
                <w:del w:id="118" w:author="Ada Guagliardi Faria" w:date="2020-03-10T15:49:00Z"/>
                <w:color w:val="000000"/>
                <w:sz w:val="24"/>
                <w:szCs w:val="24"/>
                <w:lang w:val="pt-BR"/>
              </w:rPr>
              <w:pPrChange w:id="119" w:author="Ada Guagliardi Faria" w:date="2020-03-10T15:49:00Z">
                <w:pPr>
                  <w:jc w:val="both"/>
                </w:pPr>
              </w:pPrChange>
            </w:pPr>
            <w:del w:id="120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Gestor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21" w:author="Ada Guagliardi Faria" w:date="2020-03-10T15:49:00Z"/>
                <w:sz w:val="24"/>
                <w:szCs w:val="24"/>
                <w:lang w:val="pt-BR"/>
              </w:rPr>
              <w:pPrChange w:id="122" w:author="Ada Guagliardi Faria" w:date="2020-03-10T15:49:00Z">
                <w:pPr/>
              </w:pPrChange>
            </w:pPr>
            <w:del w:id="123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24" w:author="Ada Guagliardi Faria" w:date="2020-03-10T15:49:00Z"/>
                <w:sz w:val="24"/>
                <w:szCs w:val="24"/>
                <w:lang w:val="pt-BR"/>
              </w:rPr>
              <w:pPrChange w:id="125" w:author="Ada Guagliardi Faria" w:date="2020-03-10T15:49:00Z">
                <w:pPr/>
              </w:pPrChange>
            </w:pPr>
            <w:del w:id="126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27" w:author="Ada Guagliardi Faria" w:date="2020-03-10T15:49:00Z"/>
                <w:sz w:val="24"/>
                <w:szCs w:val="24"/>
                <w:lang w:val="pt-BR"/>
              </w:rPr>
              <w:pPrChange w:id="128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129" w:author="Ada Guagliardi Faria" w:date="2020-03-10T15:49:00Z"/>
                <w:sz w:val="24"/>
                <w:szCs w:val="24"/>
                <w:lang w:val="pt-BR"/>
              </w:rPr>
              <w:pPrChange w:id="130" w:author="Ada Guagliardi Faria" w:date="2020-03-10T15:49:00Z">
                <w:pPr/>
              </w:pPrChange>
            </w:pPr>
            <w:del w:id="13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Técnico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32" w:author="Ada Guagliardi Faria" w:date="2020-03-10T15:49:00Z"/>
                <w:sz w:val="24"/>
                <w:szCs w:val="24"/>
                <w:lang w:val="pt-BR"/>
              </w:rPr>
              <w:pPrChange w:id="133" w:author="Ada Guagliardi Faria" w:date="2020-03-10T15:49:00Z">
                <w:pPr/>
              </w:pPrChange>
            </w:pPr>
            <w:del w:id="134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35" w:author="Ada Guagliardi Faria" w:date="2020-03-10T15:49:00Z"/>
                <w:sz w:val="24"/>
                <w:szCs w:val="24"/>
                <w:lang w:val="pt-BR"/>
              </w:rPr>
              <w:pPrChange w:id="136" w:author="Ada Guagliardi Faria" w:date="2020-03-10T15:49:00Z">
                <w:pPr/>
              </w:pPrChange>
            </w:pPr>
            <w:del w:id="137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38" w:author="Ada Guagliardi Faria" w:date="2020-03-10T15:49:00Z"/>
                <w:sz w:val="24"/>
                <w:szCs w:val="24"/>
                <w:lang w:val="pt-BR"/>
              </w:rPr>
              <w:pPrChange w:id="139" w:author="Ada Guagliardi Faria" w:date="2020-03-10T15:49:00Z">
                <w:pPr/>
              </w:pPrChange>
            </w:pPr>
          </w:p>
          <w:p w:rsidR="004629A9" w:rsidRPr="005E1145" w:rsidDel="0086732F" w:rsidRDefault="004629A9">
            <w:pPr>
              <w:spacing w:after="80"/>
              <w:rPr>
                <w:del w:id="140" w:author="Ada Guagliardi Faria" w:date="2020-03-10T15:49:00Z"/>
                <w:sz w:val="24"/>
                <w:szCs w:val="24"/>
                <w:lang w:val="pt-BR"/>
              </w:rPr>
              <w:pPrChange w:id="141" w:author="Ada Guagliardi Faria" w:date="2020-03-10T15:49:00Z">
                <w:pPr/>
              </w:pPrChange>
            </w:pPr>
            <w:del w:id="142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Fiscal Administrativo</w:delText>
              </w:r>
            </w:del>
          </w:p>
          <w:p w:rsidR="004629A9" w:rsidRPr="005E1145" w:rsidDel="0086732F" w:rsidRDefault="004629A9">
            <w:pPr>
              <w:spacing w:after="80"/>
              <w:rPr>
                <w:del w:id="143" w:author="Ada Guagliardi Faria" w:date="2020-03-10T15:49:00Z"/>
                <w:sz w:val="24"/>
                <w:szCs w:val="24"/>
                <w:lang w:val="pt-BR"/>
              </w:rPr>
              <w:pPrChange w:id="144" w:author="Ada Guagliardi Faria" w:date="2020-03-10T15:49:00Z">
                <w:pPr/>
              </w:pPrChange>
            </w:pPr>
            <w:del w:id="145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Nome: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4629A9" w:rsidRPr="005E1145" w:rsidDel="0086732F" w:rsidRDefault="004629A9">
            <w:pPr>
              <w:spacing w:after="80"/>
              <w:rPr>
                <w:del w:id="146" w:author="Ada Guagliardi Faria" w:date="2020-03-10T15:49:00Z"/>
                <w:sz w:val="24"/>
                <w:szCs w:val="24"/>
                <w:lang w:val="pt-BR"/>
              </w:rPr>
              <w:pPrChange w:id="147" w:author="Ada Guagliardi Faria" w:date="2020-03-10T15:49:00Z">
                <w:pPr/>
              </w:pPrChange>
            </w:pPr>
            <w:del w:id="148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2213DD" w:rsidDel="0086732F" w:rsidTr="004629A9">
        <w:trPr>
          <w:del w:id="149" w:author="Ada Guagliardi Faria" w:date="2020-03-10T15:49:00Z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Del="0086732F" w:rsidRDefault="00E86F5F">
            <w:pPr>
              <w:spacing w:after="80"/>
              <w:rPr>
                <w:del w:id="150" w:author="Ada Guagliardi Faria" w:date="2020-03-10T15:49:00Z"/>
                <w:sz w:val="24"/>
                <w:szCs w:val="24"/>
                <w:lang w:val="pt-BR"/>
              </w:rPr>
              <w:pPrChange w:id="151" w:author="Ada Guagliardi Faria" w:date="2020-03-10T15:49:00Z">
                <w:pPr/>
              </w:pPrChange>
            </w:pPr>
            <w:del w:id="152" w:author="Ada Guagliardi Faria" w:date="2020-03-10T15:49:00Z">
              <w:r w:rsidRPr="00D50BC1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Local e data: 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403BBC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403BBC" w:rsidDel="0086732F">
                <w:rPr>
                  <w:sz w:val="24"/>
                  <w:szCs w:val="24"/>
                  <w:lang w:val="pt-BR"/>
                </w:rPr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noProof/>
                  <w:sz w:val="24"/>
                  <w:szCs w:val="24"/>
                  <w:lang w:val="pt-BR"/>
                </w:rPr>
                <w:delText> </w:delText>
              </w:r>
              <w:r w:rsidR="00403BBC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  <w:tr w:rsidR="00E86F5F" w:rsidRPr="00F660B1" w:rsidDel="0086732F" w:rsidTr="00DE7260">
        <w:trPr>
          <w:del w:id="153" w:author="Ada Guagliardi Faria" w:date="2020-03-10T15:49:00Z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Del="0086732F" w:rsidRDefault="00E86F5F">
            <w:pPr>
              <w:spacing w:after="80"/>
              <w:jc w:val="center"/>
              <w:rPr>
                <w:del w:id="154" w:author="Ada Guagliardi Faria" w:date="2020-03-10T15:49:00Z"/>
                <w:color w:val="000000"/>
                <w:sz w:val="24"/>
                <w:szCs w:val="24"/>
                <w:lang w:val="pt-BR"/>
              </w:rPr>
            </w:pPr>
            <w:del w:id="155" w:author="Ada Guagliardi Faria" w:date="2020-03-10T15:49:00Z">
              <w:r w:rsidRPr="005E1145" w:rsidDel="0086732F">
                <w:rPr>
                  <w:color w:val="000000"/>
                  <w:sz w:val="24"/>
                  <w:szCs w:val="24"/>
                  <w:lang w:val="pt-BR"/>
                </w:rPr>
                <w:delText>Responsável pela formalização da demanda</w:delText>
              </w:r>
            </w:del>
          </w:p>
          <w:p w:rsidR="00E5592E" w:rsidDel="0086732F" w:rsidRDefault="00186886">
            <w:pPr>
              <w:spacing w:after="80"/>
              <w:rPr>
                <w:del w:id="156" w:author="Ada Guagliardi Faria" w:date="2020-03-10T15:49:00Z"/>
                <w:sz w:val="24"/>
                <w:szCs w:val="24"/>
                <w:lang w:val="pt-BR"/>
              </w:rPr>
              <w:pPrChange w:id="157" w:author="Ada Guagliardi Faria" w:date="2020-03-10T15:49:00Z">
                <w:pPr/>
              </w:pPrChange>
            </w:pPr>
            <w:del w:id="158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Nome:</w:delText>
              </w:r>
              <w:r w:rsidR="0080632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E86F5F" w:rsidRPr="005E1145" w:rsidDel="0086732F" w:rsidRDefault="00186886">
            <w:pPr>
              <w:spacing w:after="80"/>
              <w:rPr>
                <w:del w:id="159" w:author="Ada Guagliardi Faria" w:date="2020-03-10T15:49:00Z"/>
                <w:color w:val="000000"/>
                <w:sz w:val="24"/>
                <w:szCs w:val="24"/>
                <w:lang w:val="pt-BR"/>
              </w:rPr>
              <w:pPrChange w:id="160" w:author="Ada Guagliardi Faria" w:date="2020-03-10T15:49:00Z">
                <w:pPr/>
              </w:pPrChange>
            </w:pPr>
            <w:del w:id="161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 xml:space="preserve">Siape: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Del="0086732F" w:rsidRDefault="00E86F5F">
            <w:pPr>
              <w:spacing w:after="80"/>
              <w:jc w:val="center"/>
              <w:rPr>
                <w:del w:id="162" w:author="Ada Guagliardi Faria" w:date="2020-03-10T15:49:00Z"/>
                <w:color w:val="000000"/>
                <w:sz w:val="24"/>
                <w:szCs w:val="24"/>
                <w:lang w:val="pt-BR"/>
              </w:rPr>
            </w:pPr>
            <w:del w:id="163" w:author="Ada Guagliardi Faria" w:date="2020-03-10T15:49:00Z">
              <w:r w:rsidRPr="00D50BC1" w:rsidDel="0086732F">
                <w:rPr>
                  <w:color w:val="000000"/>
                  <w:sz w:val="24"/>
                  <w:szCs w:val="24"/>
                  <w:lang w:val="pt-BR"/>
                </w:rPr>
                <w:delText>Vistante</w:delText>
              </w:r>
              <w:r w:rsidR="00403BBC" w:rsidDel="0086732F">
                <w:rPr>
                  <w:color w:val="000000"/>
                  <w:sz w:val="24"/>
                  <w:szCs w:val="24"/>
                  <w:lang w:val="pt-BR"/>
                </w:rPr>
                <w:delText xml:space="preserve"> (Chefia Imediata)</w:delText>
              </w:r>
            </w:del>
          </w:p>
          <w:p w:rsidR="00186886" w:rsidRPr="005E1145" w:rsidDel="0086732F" w:rsidRDefault="00186886">
            <w:pPr>
              <w:spacing w:after="80"/>
              <w:rPr>
                <w:del w:id="164" w:author="Ada Guagliardi Faria" w:date="2020-03-10T15:49:00Z"/>
                <w:sz w:val="24"/>
                <w:szCs w:val="24"/>
                <w:lang w:val="pt-BR"/>
              </w:rPr>
              <w:pPrChange w:id="165" w:author="Ada Guagliardi Faria" w:date="2020-03-10T15:49:00Z">
                <w:pPr/>
              </w:pPrChange>
            </w:pPr>
            <w:del w:id="166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Nome:</w:delText>
              </w:r>
              <w:r w:rsidR="0080632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  <w:p w:rsidR="00E86F5F" w:rsidRPr="005E1145" w:rsidDel="0086732F" w:rsidRDefault="00186886">
            <w:pPr>
              <w:spacing w:after="80"/>
              <w:rPr>
                <w:del w:id="167" w:author="Ada Guagliardi Faria" w:date="2020-03-10T15:49:00Z"/>
                <w:sz w:val="24"/>
                <w:szCs w:val="24"/>
                <w:lang w:val="pt-BR"/>
              </w:rPr>
              <w:pPrChange w:id="168" w:author="Ada Guagliardi Faria" w:date="2020-03-10T15:49:00Z">
                <w:pPr/>
              </w:pPrChange>
            </w:pPr>
            <w:del w:id="169" w:author="Ada Guagliardi Faria" w:date="2020-03-10T15:49:00Z">
              <w:r w:rsidRPr="005E1145" w:rsidDel="0086732F">
                <w:rPr>
                  <w:sz w:val="24"/>
                  <w:szCs w:val="24"/>
                  <w:lang w:val="pt-BR"/>
                </w:rPr>
                <w:delText>Siape:</w:delText>
              </w:r>
              <w:r w:rsidR="0080632F" w:rsidDel="0086732F">
                <w:rPr>
                  <w:sz w:val="24"/>
                  <w:szCs w:val="24"/>
                  <w:lang w:val="pt-BR"/>
                </w:rPr>
                <w:delText xml:space="preserve"> 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delInstrText xml:space="preserve"> FORMTEXT </w:delInstr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separate"/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Del="0086732F">
                <w:rPr>
                  <w:noProof/>
                  <w:lang w:val="pt-BR"/>
                </w:rPr>
                <w:delText> </w:delText>
              </w:r>
              <w:r w:rsidR="0053120D" w:rsidRPr="00E37616" w:rsidDel="0086732F">
                <w:rPr>
                  <w:sz w:val="24"/>
                  <w:szCs w:val="24"/>
                  <w:lang w:val="pt-BR"/>
                </w:rPr>
                <w:fldChar w:fldCharType="end"/>
              </w:r>
            </w:del>
          </w:p>
        </w:tc>
      </w:tr>
    </w:tbl>
    <w:p w:rsidR="0098772A" w:rsidDel="00FB6110" w:rsidRDefault="0098772A" w:rsidP="0086732F">
      <w:pPr>
        <w:spacing w:before="120" w:after="120"/>
        <w:ind w:left="1701" w:right="851"/>
        <w:jc w:val="right"/>
        <w:rPr>
          <w:del w:id="170" w:author="Ada Guagliardi Faria" w:date="2020-03-10T15:49:00Z"/>
          <w:sz w:val="24"/>
          <w:szCs w:val="24"/>
          <w:lang w:val="pt-BR"/>
        </w:rPr>
      </w:pPr>
    </w:p>
    <w:p w:rsidR="00FB6110" w:rsidRPr="00F233D2" w:rsidRDefault="00FB6110" w:rsidP="00FB6110">
      <w:pPr>
        <w:spacing w:before="120"/>
        <w:rPr>
          <w:ins w:id="171" w:author="Ada Guagliardi Faria" w:date="2020-03-10T15:52:00Z"/>
          <w:rFonts w:cs="Arial"/>
          <w:b/>
          <w:bCs/>
          <w:szCs w:val="20"/>
        </w:rPr>
      </w:pPr>
      <w:proofErr w:type="spellStart"/>
      <w:ins w:id="172" w:author="Ada Guagliardi Faria" w:date="2020-03-10T15:52:00Z">
        <w:r w:rsidRPr="00F233D2">
          <w:rPr>
            <w:rFonts w:cs="Arial"/>
            <w:b/>
            <w:bCs/>
            <w:szCs w:val="20"/>
          </w:rPr>
          <w:t>Cientificação</w:t>
        </w:r>
        <w:proofErr w:type="spellEnd"/>
        <w:r w:rsidRPr="00F233D2">
          <w:rPr>
            <w:rFonts w:cs="Arial"/>
            <w:b/>
            <w:bCs/>
            <w:szCs w:val="20"/>
          </w:rPr>
          <w:t xml:space="preserve"> </w:t>
        </w:r>
      </w:ins>
    </w:p>
    <w:p w:rsidR="00FB6110" w:rsidRPr="005E1145" w:rsidRDefault="00FB6110">
      <w:pPr>
        <w:spacing w:after="80" w:line="360" w:lineRule="auto"/>
        <w:rPr>
          <w:ins w:id="173" w:author="Ada Guagliardi Faria" w:date="2020-03-10T15:52:00Z"/>
          <w:sz w:val="24"/>
          <w:szCs w:val="24"/>
          <w:lang w:val="pt-BR"/>
        </w:rPr>
        <w:pPrChange w:id="174" w:author="Ada Guagliardi Faria" w:date="2020-03-10T15:49:00Z">
          <w:pPr>
            <w:spacing w:line="360" w:lineRule="auto"/>
          </w:pPr>
        </w:pPrChange>
      </w:pPr>
    </w:p>
    <w:p w:rsidR="006E660C" w:rsidRPr="00372153" w:rsidDel="0086732F" w:rsidRDefault="006E660C">
      <w:pPr>
        <w:spacing w:after="80"/>
        <w:jc w:val="both"/>
        <w:rPr>
          <w:del w:id="175" w:author="Ada Guagliardi Faria" w:date="2020-03-10T15:49:00Z"/>
          <w:lang w:val="pt-BR"/>
        </w:rPr>
        <w:pPrChange w:id="176" w:author="Ada Guagliardi Faria" w:date="2020-03-10T15:49:00Z">
          <w:pPr>
            <w:jc w:val="both"/>
          </w:pPr>
        </w:pPrChange>
      </w:pPr>
      <w:del w:id="177" w:author="Ada Guagliardi Faria" w:date="2020-03-10T15:49:00Z">
        <w:r w:rsidRPr="00372153" w:rsidDel="0086732F">
          <w:rPr>
            <w:lang w:val="pt-BR"/>
          </w:rPr>
          <w:delText>Observações:</w:delText>
        </w:r>
      </w:del>
    </w:p>
    <w:p w:rsidR="006515DB" w:rsidDel="0086732F" w:rsidRDefault="006515DB">
      <w:pPr>
        <w:pStyle w:val="PargrafodaLista"/>
        <w:numPr>
          <w:ilvl w:val="0"/>
          <w:numId w:val="5"/>
        </w:numPr>
        <w:spacing w:after="80"/>
        <w:ind w:left="0" w:firstLine="0"/>
        <w:jc w:val="both"/>
        <w:rPr>
          <w:del w:id="178" w:author="Ada Guagliardi Faria" w:date="2020-03-10T15:49:00Z"/>
          <w:lang w:val="pt-BR"/>
        </w:rPr>
        <w:pPrChange w:id="179" w:author="Ada Guagliardi Faria" w:date="2020-03-10T15:49:00Z">
          <w:pPr>
            <w:pStyle w:val="PargrafodaLista"/>
            <w:numPr>
              <w:numId w:val="5"/>
            </w:numPr>
            <w:ind w:left="426"/>
            <w:jc w:val="both"/>
          </w:pPr>
        </w:pPrChange>
      </w:pPr>
      <w:del w:id="180" w:author="Ada Guagliardi Faria" w:date="2020-03-10T15:49:00Z">
        <w:r w:rsidDel="0086732F">
          <w:rPr>
            <w:lang w:val="pt-BR"/>
          </w:rPr>
          <w:delText xml:space="preserve">A Unidade Protocolizadora deve incluir </w:delText>
        </w:r>
        <w:r w:rsidRPr="002E4893" w:rsidDel="0086732F">
          <w:rPr>
            <w:lang w:val="pt-BR"/>
          </w:rPr>
          <w:delText xml:space="preserve">os servidores </w:delText>
        </w:r>
        <w:r w:rsidDel="0086732F">
          <w:rPr>
            <w:u w:val="single"/>
            <w:lang w:val="pt-BR"/>
          </w:rPr>
          <w:delText>“</w:delText>
        </w:r>
        <w:r w:rsidRPr="00372153" w:rsidDel="0086732F">
          <w:rPr>
            <w:u w:val="single"/>
            <w:lang w:val="pt-BR"/>
          </w:rPr>
          <w:delText>Responsável pela formalização de demanda</w:delText>
        </w:r>
        <w:r w:rsidDel="0086732F">
          <w:rPr>
            <w:u w:val="single"/>
            <w:lang w:val="pt-BR"/>
          </w:rPr>
          <w:delText>”</w:delText>
        </w:r>
        <w:r w:rsidRPr="00372153" w:rsidDel="0086732F">
          <w:rPr>
            <w:u w:val="single"/>
            <w:lang w:val="pt-BR"/>
          </w:rPr>
          <w:delText xml:space="preserve"> e </w:delText>
        </w:r>
        <w:r w:rsidDel="0086732F">
          <w:rPr>
            <w:u w:val="single"/>
            <w:lang w:val="pt-BR"/>
          </w:rPr>
          <w:delText>“Chefia Imediata”</w:delText>
        </w:r>
        <w:r w:rsidRPr="00372153" w:rsidDel="0086732F">
          <w:rPr>
            <w:lang w:val="pt-BR"/>
          </w:rPr>
          <w:delText xml:space="preserve"> como assinantes</w:delText>
        </w:r>
        <w:r w:rsidDel="0086732F">
          <w:rPr>
            <w:lang w:val="pt-BR"/>
          </w:rPr>
          <w:delText>.</w:delText>
        </w:r>
      </w:del>
    </w:p>
    <w:p w:rsidR="006515DB" w:rsidRPr="002E4893" w:rsidDel="0086732F" w:rsidRDefault="006515DB">
      <w:pPr>
        <w:spacing w:after="80"/>
        <w:jc w:val="both"/>
        <w:rPr>
          <w:del w:id="181" w:author="Ada Guagliardi Faria" w:date="2020-03-10T15:49:00Z"/>
          <w:lang w:val="pt-BR"/>
        </w:rPr>
        <w:pPrChange w:id="182" w:author="Ada Guagliardi Faria" w:date="2020-03-10T15:49:00Z">
          <w:pPr>
            <w:ind w:left="66"/>
            <w:jc w:val="both"/>
          </w:pPr>
        </w:pPrChange>
      </w:pPr>
    </w:p>
    <w:p w:rsidR="006515DB" w:rsidRPr="00403BBC" w:rsidDel="0086732F" w:rsidRDefault="006515DB">
      <w:pPr>
        <w:pStyle w:val="PargrafodaLista"/>
        <w:numPr>
          <w:ilvl w:val="0"/>
          <w:numId w:val="5"/>
        </w:numPr>
        <w:spacing w:after="80"/>
        <w:ind w:left="0" w:firstLine="0"/>
        <w:jc w:val="both"/>
        <w:rPr>
          <w:del w:id="183" w:author="Ada Guagliardi Faria" w:date="2020-03-10T15:49:00Z"/>
          <w:lang w:val="pt-BR"/>
        </w:rPr>
        <w:pPrChange w:id="184" w:author="Ada Guagliardi Faria" w:date="2020-03-10T15:49:00Z">
          <w:pPr>
            <w:pStyle w:val="PargrafodaLista"/>
            <w:numPr>
              <w:numId w:val="5"/>
            </w:numPr>
            <w:ind w:left="426"/>
            <w:jc w:val="both"/>
          </w:pPr>
        </w:pPrChange>
      </w:pPr>
      <w:del w:id="185" w:author="Ada Guagliardi Faria" w:date="2020-03-10T15:49:00Z">
        <w:r w:rsidDel="0086732F">
          <w:rPr>
            <w:lang w:val="pt-BR"/>
          </w:rPr>
          <w:delText xml:space="preserve">A Unidade Protocolizadora deve cadastrar o </w:delText>
        </w:r>
        <w:r w:rsidRPr="002E4893" w:rsidDel="0086732F">
          <w:rPr>
            <w:u w:val="single"/>
            <w:lang w:val="pt-BR"/>
          </w:rPr>
          <w:delText>Setor Requisitante</w:delText>
        </w:r>
        <w:r w:rsidDel="0086732F">
          <w:rPr>
            <w:lang w:val="pt-BR"/>
          </w:rPr>
          <w:delText xml:space="preserve"> como interessado.</w:delText>
        </w:r>
      </w:del>
    </w:p>
    <w:p w:rsidR="005100C1" w:rsidDel="0086732F" w:rsidRDefault="005100C1">
      <w:pPr>
        <w:spacing w:after="80"/>
        <w:jc w:val="both"/>
        <w:rPr>
          <w:del w:id="186" w:author="Ada Guagliardi Faria" w:date="2020-03-10T15:49:00Z"/>
          <w:lang w:val="pt-BR"/>
        </w:rPr>
        <w:pPrChange w:id="187" w:author="Ada Guagliardi Faria" w:date="2020-03-10T15:49:00Z">
          <w:pPr>
            <w:jc w:val="both"/>
          </w:pPr>
        </w:pPrChange>
      </w:pPr>
    </w:p>
    <w:p w:rsidR="005100C1" w:rsidDel="0086732F" w:rsidRDefault="005100C1">
      <w:pPr>
        <w:spacing w:after="80"/>
        <w:jc w:val="both"/>
        <w:rPr>
          <w:del w:id="188" w:author="Ada Guagliardi Faria" w:date="2020-03-10T15:49:00Z"/>
          <w:lang w:val="pt-BR"/>
        </w:rPr>
        <w:pPrChange w:id="189" w:author="Ada Guagliardi Faria" w:date="2020-03-10T15:49:00Z">
          <w:pPr>
            <w:jc w:val="both"/>
          </w:pPr>
        </w:pPrChange>
      </w:pPr>
    </w:p>
    <w:p w:rsidR="005100C1" w:rsidDel="0086732F" w:rsidRDefault="005100C1">
      <w:pPr>
        <w:spacing w:after="80"/>
        <w:jc w:val="both"/>
        <w:rPr>
          <w:del w:id="190" w:author="Ada Guagliardi Faria" w:date="2020-03-10T15:49:00Z"/>
          <w:lang w:val="pt-BR"/>
        </w:rPr>
        <w:pPrChange w:id="191" w:author="Ada Guagliardi Faria" w:date="2020-03-10T15:49:00Z">
          <w:pPr>
            <w:jc w:val="both"/>
          </w:pPr>
        </w:pPrChange>
      </w:pPr>
    </w:p>
    <w:p w:rsidR="0086732F" w:rsidRPr="00F233D2" w:rsidRDefault="005100C1" w:rsidP="0086732F">
      <w:pPr>
        <w:spacing w:before="120" w:after="120"/>
        <w:ind w:left="1701" w:right="851"/>
        <w:jc w:val="right"/>
        <w:rPr>
          <w:ins w:id="192" w:author="Ada Guagliardi Faria" w:date="2020-03-10T15:49:00Z"/>
          <w:rFonts w:cs="Arial"/>
          <w:szCs w:val="20"/>
        </w:rPr>
      </w:pPr>
      <w:del w:id="193" w:author="Ada Guagliardi Faria" w:date="2020-03-10T15:49:00Z">
        <w:r w:rsidRPr="005100C1" w:rsidDel="0086732F">
          <w:rPr>
            <w:lang w:val="pt-BR"/>
          </w:rPr>
          <w:delText>Declaro a fidedignidade das informações prestadas, traduzindo a necessidade da área requisitante no momento da solicitação e entendo que, tendo sido sugerida a realização de dispensa/inexigibilidade, caberá somente a área responsável pelas compras e contratações definir a modalidade licitatória.</w:delText>
        </w:r>
      </w:del>
      <w:ins w:id="194" w:author="Ada Guagliardi Faria" w:date="2020-03-10T15:49:00Z">
        <w:r w:rsidR="0086732F" w:rsidRPr="00F233D2">
          <w:rPr>
            <w:rFonts w:cs="Arial"/>
            <w:szCs w:val="20"/>
          </w:rPr>
          <w:t xml:space="preserve">   </w:t>
        </w:r>
      </w:ins>
    </w:p>
    <w:p w:rsidR="0086732F" w:rsidRPr="00F233D2" w:rsidRDefault="0086732F" w:rsidP="0086732F">
      <w:pPr>
        <w:spacing w:before="120" w:after="120"/>
        <w:ind w:left="1701" w:right="-2"/>
        <w:jc w:val="right"/>
        <w:rPr>
          <w:ins w:id="195" w:author="Ada Guagliardi Faria" w:date="2020-03-10T15:49:00Z"/>
          <w:rFonts w:cs="Arial"/>
          <w:szCs w:val="20"/>
        </w:rPr>
      </w:pPr>
      <w:ins w:id="196" w:author="Ada Guagliardi Faria" w:date="2020-03-10T15:49:00Z">
        <w:r w:rsidRPr="00F233D2">
          <w:rPr>
            <w:rFonts w:cs="Arial"/>
            <w:szCs w:val="20"/>
          </w:rPr>
          <w:t xml:space="preserve">Rio de Janeiro, </w:t>
        </w:r>
        <w:r>
          <w:rPr>
            <w:rFonts w:cs="Arial"/>
            <w:szCs w:val="20"/>
          </w:rPr>
          <w:t>____</w:t>
        </w:r>
        <w:r w:rsidRPr="00F233D2">
          <w:rPr>
            <w:rFonts w:cs="Arial"/>
            <w:szCs w:val="20"/>
          </w:rPr>
          <w:t xml:space="preserve"> de </w:t>
        </w:r>
        <w:r>
          <w:rPr>
            <w:rFonts w:cs="Arial"/>
            <w:szCs w:val="20"/>
          </w:rPr>
          <w:t>___________</w:t>
        </w:r>
        <w:r w:rsidRPr="00F233D2">
          <w:rPr>
            <w:rFonts w:cs="Arial"/>
            <w:szCs w:val="20"/>
          </w:rPr>
          <w:t xml:space="preserve"> </w:t>
        </w:r>
        <w:proofErr w:type="spellStart"/>
        <w:r w:rsidRPr="00F233D2">
          <w:rPr>
            <w:rFonts w:cs="Arial"/>
            <w:szCs w:val="20"/>
          </w:rPr>
          <w:t>de</w:t>
        </w:r>
        <w:proofErr w:type="spellEnd"/>
        <w:r w:rsidRPr="00F233D2">
          <w:rPr>
            <w:rFonts w:cs="Arial"/>
            <w:szCs w:val="20"/>
          </w:rPr>
          <w:t xml:space="preserve"> 20</w:t>
        </w:r>
        <w:r>
          <w:rPr>
            <w:rFonts w:cs="Arial"/>
            <w:szCs w:val="20"/>
          </w:rPr>
          <w:t>__</w:t>
        </w:r>
        <w:r w:rsidRPr="00F233D2">
          <w:rPr>
            <w:rFonts w:cs="Arial"/>
            <w:szCs w:val="20"/>
          </w:rPr>
          <w:t>.</w:t>
        </w:r>
      </w:ins>
    </w:p>
    <w:p w:rsidR="0086732F" w:rsidRDefault="0086732F" w:rsidP="0086732F">
      <w:pPr>
        <w:spacing w:before="120" w:line="360" w:lineRule="auto"/>
        <w:jc w:val="both"/>
        <w:rPr>
          <w:ins w:id="197" w:author="Ada Guagliardi Faria" w:date="2020-03-10T15:50:00Z"/>
          <w:rFonts w:cs="Arial"/>
          <w:szCs w:val="20"/>
        </w:rPr>
      </w:pPr>
    </w:p>
    <w:p w:rsidR="0086732F" w:rsidRPr="00F233D2" w:rsidRDefault="0086732F" w:rsidP="0086732F">
      <w:pPr>
        <w:spacing w:before="120" w:line="360" w:lineRule="auto"/>
        <w:jc w:val="both"/>
        <w:rPr>
          <w:ins w:id="198" w:author="Ada Guagliardi Faria" w:date="2020-03-10T15:49:00Z"/>
          <w:rFonts w:cs="Arial"/>
          <w:b/>
          <w:szCs w:val="20"/>
        </w:rPr>
      </w:pPr>
      <w:proofErr w:type="spellStart"/>
      <w:ins w:id="199" w:author="Ada Guagliardi Faria" w:date="2020-03-10T15:49:00Z">
        <w:r w:rsidRPr="00F233D2">
          <w:rPr>
            <w:rFonts w:cs="Arial"/>
            <w:szCs w:val="20"/>
          </w:rPr>
          <w:t>Assunto</w:t>
        </w:r>
        <w:proofErr w:type="spellEnd"/>
        <w:r w:rsidRPr="00F233D2">
          <w:rPr>
            <w:rFonts w:cs="Arial"/>
            <w:szCs w:val="20"/>
          </w:rPr>
          <w:t>:</w:t>
        </w:r>
        <w:r w:rsidRPr="00F233D2">
          <w:rPr>
            <w:rFonts w:cs="Arial"/>
            <w:b/>
            <w:szCs w:val="20"/>
          </w:rPr>
          <w:t xml:space="preserve"> </w:t>
        </w:r>
        <w:proofErr w:type="spellStart"/>
        <w:r>
          <w:rPr>
            <w:rFonts w:cs="Arial"/>
            <w:b/>
            <w:szCs w:val="20"/>
          </w:rPr>
          <w:t>Designação</w:t>
        </w:r>
        <w:proofErr w:type="spellEnd"/>
        <w:r>
          <w:rPr>
            <w:rFonts w:cs="Arial"/>
            <w:b/>
            <w:szCs w:val="20"/>
          </w:rPr>
          <w:t xml:space="preserve"> da</w:t>
        </w:r>
        <w:r w:rsidRPr="00F233D2">
          <w:rPr>
            <w:rFonts w:cs="Arial"/>
            <w:b/>
            <w:szCs w:val="20"/>
          </w:rPr>
          <w:t xml:space="preserve"> </w:t>
        </w:r>
        <w:proofErr w:type="spellStart"/>
        <w:r>
          <w:rPr>
            <w:rFonts w:cs="Arial"/>
            <w:b/>
            <w:szCs w:val="20"/>
          </w:rPr>
          <w:t>Equipe</w:t>
        </w:r>
        <w:proofErr w:type="spellEnd"/>
        <w:r>
          <w:rPr>
            <w:rFonts w:cs="Arial"/>
            <w:b/>
            <w:szCs w:val="20"/>
          </w:rPr>
          <w:t xml:space="preserve"> de </w:t>
        </w:r>
        <w:proofErr w:type="spellStart"/>
        <w:r>
          <w:rPr>
            <w:rFonts w:cs="Arial"/>
            <w:b/>
            <w:szCs w:val="20"/>
          </w:rPr>
          <w:t>Planejamento</w:t>
        </w:r>
        <w:proofErr w:type="spellEnd"/>
        <w:r>
          <w:rPr>
            <w:rFonts w:cs="Arial"/>
            <w:b/>
            <w:szCs w:val="20"/>
          </w:rPr>
          <w:t xml:space="preserve"> da </w:t>
        </w:r>
        <w:proofErr w:type="spellStart"/>
        <w:r>
          <w:rPr>
            <w:rFonts w:cs="Arial"/>
            <w:b/>
            <w:szCs w:val="20"/>
          </w:rPr>
          <w:t>Contratação</w:t>
        </w:r>
        <w:proofErr w:type="spellEnd"/>
        <w:r>
          <w:rPr>
            <w:rFonts w:cs="Arial"/>
            <w:b/>
            <w:szCs w:val="20"/>
          </w:rPr>
          <w:t>/</w:t>
        </w:r>
        <w:proofErr w:type="spellStart"/>
        <w:r>
          <w:rPr>
            <w:rFonts w:cs="Arial"/>
            <w:b/>
            <w:szCs w:val="20"/>
          </w:rPr>
          <w:t>Aquisição</w:t>
        </w:r>
        <w:proofErr w:type="spellEnd"/>
      </w:ins>
    </w:p>
    <w:p w:rsidR="0086732F" w:rsidRPr="00F233D2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ins w:id="200" w:author="Ada Guagliardi Faria" w:date="2020-03-10T15:49:00Z"/>
          <w:rFonts w:cs="Arial"/>
          <w:szCs w:val="20"/>
        </w:rPr>
      </w:pPr>
      <w:proofErr w:type="spellStart"/>
      <w:ins w:id="201" w:author="Ada Guagliardi Faria" w:date="2020-03-10T15:49:00Z">
        <w:r w:rsidRPr="00F233D2">
          <w:rPr>
            <w:rFonts w:cs="Arial"/>
            <w:szCs w:val="20"/>
          </w:rPr>
          <w:t>Prezado</w:t>
        </w:r>
        <w:proofErr w:type="spellEnd"/>
        <w:r w:rsidRPr="00F233D2">
          <w:rPr>
            <w:rFonts w:cs="Arial"/>
            <w:szCs w:val="20"/>
          </w:rPr>
          <w:t>,</w:t>
        </w:r>
        <w:r>
          <w:rPr>
            <w:rFonts w:cs="Arial"/>
            <w:szCs w:val="20"/>
          </w:rPr>
          <w:t xml:space="preserve"> </w:t>
        </w:r>
        <w:proofErr w:type="spellStart"/>
        <w:r w:rsidRPr="004853AB">
          <w:rPr>
            <w:rFonts w:cs="Arial"/>
            <w:i/>
            <w:szCs w:val="20"/>
          </w:rPr>
          <w:t>Nomes</w:t>
        </w:r>
        <w:proofErr w:type="spellEnd"/>
        <w:r w:rsidRPr="004853AB">
          <w:rPr>
            <w:rFonts w:cs="Arial"/>
            <w:i/>
            <w:szCs w:val="20"/>
          </w:rPr>
          <w:t xml:space="preserve"> dos </w:t>
        </w:r>
        <w:proofErr w:type="spellStart"/>
        <w:r w:rsidRPr="004853AB">
          <w:rPr>
            <w:rFonts w:cs="Arial"/>
            <w:i/>
            <w:szCs w:val="20"/>
          </w:rPr>
          <w:t>Indicados</w:t>
        </w:r>
        <w:proofErr w:type="spellEnd"/>
        <w:r w:rsidRPr="004853AB">
          <w:rPr>
            <w:rFonts w:cs="Arial"/>
            <w:i/>
            <w:szCs w:val="20"/>
          </w:rPr>
          <w:t xml:space="preserve"> para </w:t>
        </w:r>
        <w:proofErr w:type="spellStart"/>
        <w:r w:rsidRPr="004853AB">
          <w:rPr>
            <w:rFonts w:cs="Arial"/>
            <w:i/>
            <w:szCs w:val="20"/>
          </w:rPr>
          <w:t>compor</w:t>
        </w:r>
        <w:proofErr w:type="spellEnd"/>
        <w:r w:rsidRPr="004853AB">
          <w:rPr>
            <w:rFonts w:cs="Arial"/>
            <w:i/>
            <w:szCs w:val="20"/>
          </w:rPr>
          <w:t xml:space="preserve"> </w:t>
        </w:r>
        <w:proofErr w:type="gramStart"/>
        <w:r w:rsidRPr="004853AB">
          <w:rPr>
            <w:rFonts w:cs="Arial"/>
            <w:i/>
            <w:szCs w:val="20"/>
          </w:rPr>
          <w:t>a</w:t>
        </w:r>
        <w:proofErr w:type="gramEnd"/>
        <w:r w:rsidRPr="004853AB">
          <w:rPr>
            <w:rFonts w:cs="Arial"/>
            <w:i/>
            <w:szCs w:val="20"/>
          </w:rPr>
          <w:t xml:space="preserve"> </w:t>
        </w:r>
        <w:proofErr w:type="spellStart"/>
        <w:r w:rsidRPr="004853AB">
          <w:rPr>
            <w:rFonts w:cs="Arial"/>
            <w:i/>
            <w:szCs w:val="20"/>
          </w:rPr>
          <w:t>Equipe</w:t>
        </w:r>
        <w:proofErr w:type="spellEnd"/>
        <w:r w:rsidRPr="004853AB">
          <w:rPr>
            <w:rFonts w:cs="Arial"/>
            <w:i/>
            <w:szCs w:val="20"/>
          </w:rPr>
          <w:t xml:space="preserve"> de </w:t>
        </w:r>
        <w:proofErr w:type="spellStart"/>
        <w:r w:rsidRPr="004853AB">
          <w:rPr>
            <w:rFonts w:cs="Arial"/>
            <w:i/>
            <w:szCs w:val="20"/>
          </w:rPr>
          <w:t>Planejamento</w:t>
        </w:r>
        <w:proofErr w:type="spellEnd"/>
      </w:ins>
    </w:p>
    <w:p w:rsidR="0086732F" w:rsidRDefault="0086732F" w:rsidP="0086732F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ins w:id="202" w:author="Ada Guagliardi Faria" w:date="2020-03-10T15:49:00Z"/>
          <w:rFonts w:cs="Arial"/>
          <w:szCs w:val="20"/>
        </w:rPr>
      </w:pPr>
    </w:p>
    <w:p w:rsidR="0086732F" w:rsidRDefault="0086732F" w:rsidP="0086732F">
      <w:pPr>
        <w:spacing w:before="120" w:line="276" w:lineRule="auto"/>
        <w:jc w:val="both"/>
        <w:rPr>
          <w:ins w:id="203" w:author="Ada Guagliardi Faria" w:date="2020-03-10T15:49:00Z"/>
          <w:rFonts w:cs="Arial"/>
          <w:szCs w:val="20"/>
        </w:rPr>
      </w:pPr>
      <w:proofErr w:type="spellStart"/>
      <w:ins w:id="204" w:author="Ada Guagliardi Faria" w:date="2020-03-10T15:49:00Z">
        <w:r w:rsidRPr="00CF4098">
          <w:rPr>
            <w:rFonts w:cs="Arial"/>
            <w:szCs w:val="20"/>
          </w:rPr>
          <w:t>Informo</w:t>
        </w:r>
        <w:proofErr w:type="spellEnd"/>
        <w:r w:rsidRPr="00CF4098">
          <w:rPr>
            <w:rFonts w:cs="Arial"/>
            <w:szCs w:val="20"/>
          </w:rPr>
          <w:t xml:space="preserve"> que o Sr. </w:t>
        </w:r>
        <w:proofErr w:type="spellStart"/>
        <w:r w:rsidRPr="00CF4098">
          <w:rPr>
            <w:rFonts w:cs="Arial"/>
            <w:szCs w:val="20"/>
          </w:rPr>
          <w:t>est</w:t>
        </w:r>
        <w:r>
          <w:rPr>
            <w:rFonts w:cs="Arial"/>
            <w:szCs w:val="20"/>
          </w:rPr>
          <w:t>á</w:t>
        </w:r>
        <w:proofErr w:type="spellEnd"/>
        <w:r w:rsidRPr="00CF4098">
          <w:rPr>
            <w:rFonts w:cs="Arial"/>
            <w:szCs w:val="20"/>
          </w:rPr>
          <w:t xml:space="preserve"> </w:t>
        </w:r>
        <w:proofErr w:type="spellStart"/>
        <w:r w:rsidRPr="00CF4098">
          <w:rPr>
            <w:rFonts w:cs="Arial"/>
            <w:szCs w:val="20"/>
          </w:rPr>
          <w:t>sendo</w:t>
        </w:r>
        <w:proofErr w:type="spellEnd"/>
        <w:r w:rsidRPr="00CF4098">
          <w:rPr>
            <w:rFonts w:cs="Arial"/>
            <w:szCs w:val="20"/>
          </w:rPr>
          <w:t xml:space="preserve"> </w:t>
        </w:r>
        <w:proofErr w:type="spellStart"/>
        <w:r w:rsidRPr="00CF4098">
          <w:rPr>
            <w:rFonts w:cs="Arial"/>
            <w:szCs w:val="20"/>
          </w:rPr>
          <w:t>indicado</w:t>
        </w:r>
        <w:proofErr w:type="spellEnd"/>
        <w:r w:rsidRPr="00CF4098">
          <w:rPr>
            <w:rFonts w:cs="Arial"/>
            <w:szCs w:val="20"/>
          </w:rPr>
          <w:t xml:space="preserve"> para </w:t>
        </w:r>
        <w:proofErr w:type="spellStart"/>
        <w:r w:rsidRPr="00CF4098">
          <w:rPr>
            <w:rFonts w:cs="Arial"/>
            <w:szCs w:val="20"/>
          </w:rPr>
          <w:t>fazer</w:t>
        </w:r>
        <w:proofErr w:type="spellEnd"/>
        <w:r w:rsidRPr="00CF4098">
          <w:rPr>
            <w:rFonts w:cs="Arial"/>
            <w:szCs w:val="20"/>
          </w:rPr>
          <w:t xml:space="preserve"> parte da </w:t>
        </w:r>
        <w:proofErr w:type="spellStart"/>
        <w:r>
          <w:rPr>
            <w:rFonts w:cs="Arial"/>
            <w:szCs w:val="20"/>
          </w:rPr>
          <w:t>E</w:t>
        </w:r>
        <w:r w:rsidRPr="00CF4098">
          <w:rPr>
            <w:rFonts w:cs="Arial"/>
            <w:szCs w:val="20"/>
          </w:rPr>
          <w:t>quipe</w:t>
        </w:r>
        <w:proofErr w:type="spellEnd"/>
        <w:r w:rsidRPr="00CF4098">
          <w:rPr>
            <w:rFonts w:cs="Arial"/>
            <w:szCs w:val="20"/>
          </w:rPr>
          <w:t xml:space="preserve"> de </w:t>
        </w:r>
        <w:proofErr w:type="spellStart"/>
        <w:r>
          <w:rPr>
            <w:rFonts w:cs="Arial"/>
            <w:szCs w:val="20"/>
          </w:rPr>
          <w:t>P</w:t>
        </w:r>
        <w:r w:rsidRPr="00CF4098">
          <w:rPr>
            <w:rFonts w:cs="Arial"/>
            <w:szCs w:val="20"/>
          </w:rPr>
          <w:t>lanejamento</w:t>
        </w:r>
        <w:proofErr w:type="spellEnd"/>
        <w:r w:rsidRPr="00CF4098">
          <w:rPr>
            <w:rFonts w:cs="Arial"/>
            <w:szCs w:val="20"/>
          </w:rPr>
          <w:t xml:space="preserve"> </w:t>
        </w:r>
        <w:r>
          <w:rPr>
            <w:rFonts w:cs="Arial"/>
            <w:szCs w:val="20"/>
          </w:rPr>
          <w:t>d</w:t>
        </w:r>
        <w:r w:rsidRPr="00CF4098">
          <w:rPr>
            <w:rFonts w:cs="Arial"/>
            <w:szCs w:val="20"/>
          </w:rPr>
          <w:t xml:space="preserve">a </w:t>
        </w:r>
        <w:proofErr w:type="spellStart"/>
        <w:r w:rsidRPr="004853AB">
          <w:rPr>
            <w:rFonts w:cs="Arial"/>
            <w:i/>
            <w:szCs w:val="20"/>
          </w:rPr>
          <w:t>Contratação</w:t>
        </w:r>
        <w:proofErr w:type="spellEnd"/>
        <w:r w:rsidRPr="004853AB">
          <w:rPr>
            <w:rFonts w:cs="Arial"/>
            <w:i/>
            <w:szCs w:val="20"/>
          </w:rPr>
          <w:t>/</w:t>
        </w:r>
        <w:proofErr w:type="spellStart"/>
        <w:r w:rsidRPr="004853AB">
          <w:rPr>
            <w:rFonts w:cs="Arial"/>
            <w:i/>
            <w:szCs w:val="20"/>
          </w:rPr>
          <w:t>Aquisição</w:t>
        </w:r>
        <w:proofErr w:type="spellEnd"/>
        <w:r w:rsidRPr="004853AB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r>
          <w:rPr>
            <w:rFonts w:cs="Arial"/>
            <w:szCs w:val="20"/>
          </w:rPr>
          <w:t>xxxxxxxxx</w:t>
        </w:r>
        <w:proofErr w:type="spellEnd"/>
        <w:r>
          <w:rPr>
            <w:rFonts w:cs="Arial"/>
            <w:szCs w:val="20"/>
          </w:rPr>
          <w:t>,</w:t>
        </w:r>
        <w:r w:rsidRPr="00CF4098">
          <w:rPr>
            <w:rFonts w:cs="Arial"/>
            <w:szCs w:val="20"/>
          </w:rPr>
          <w:t xml:space="preserve"> no </w:t>
        </w:r>
        <w:proofErr w:type="spellStart"/>
        <w:r w:rsidRPr="00CF4098">
          <w:rPr>
            <w:rFonts w:cs="Arial"/>
            <w:szCs w:val="20"/>
          </w:rPr>
          <w:t>âmbito</w:t>
        </w:r>
        <w:proofErr w:type="spellEnd"/>
        <w:r w:rsidRPr="00CF4098">
          <w:rPr>
            <w:rFonts w:cs="Arial"/>
            <w:szCs w:val="20"/>
          </w:rPr>
          <w:t xml:space="preserve"> do</w:t>
        </w:r>
        <w:r>
          <w:rPr>
            <w:rFonts w:cs="Arial"/>
            <w:szCs w:val="20"/>
          </w:rPr>
          <w:t xml:space="preserve"> Campus ________</w:t>
        </w:r>
        <w:r w:rsidRPr="00CF4098">
          <w:rPr>
            <w:rFonts w:cs="Arial"/>
            <w:szCs w:val="20"/>
          </w:rPr>
          <w:t xml:space="preserve"> IFRJ. </w:t>
        </w:r>
      </w:ins>
    </w:p>
    <w:p w:rsidR="0086732F" w:rsidRDefault="0086732F" w:rsidP="0086732F">
      <w:pPr>
        <w:spacing w:before="120" w:line="276" w:lineRule="auto"/>
        <w:jc w:val="both"/>
        <w:rPr>
          <w:ins w:id="205" w:author="Ada Guagliardi Faria" w:date="2020-03-10T15:49:00Z"/>
          <w:rFonts w:cs="Arial"/>
          <w:szCs w:val="20"/>
        </w:rPr>
      </w:pPr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06" w:author="Ada Guagliardi Faria" w:date="2020-03-10T15:49:00Z"/>
          <w:rFonts w:cs="Arial"/>
          <w:szCs w:val="20"/>
        </w:rPr>
      </w:pPr>
      <w:ins w:id="207" w:author="Ada Guagliardi Faria" w:date="2020-03-10T15:49:00Z">
        <w:r w:rsidRPr="005A368C">
          <w:rPr>
            <w:rFonts w:cs="Arial"/>
            <w:szCs w:val="20"/>
          </w:rPr>
          <w:t xml:space="preserve">De </w:t>
        </w:r>
        <w:proofErr w:type="spellStart"/>
        <w:r w:rsidRPr="005A368C">
          <w:rPr>
            <w:rFonts w:cs="Arial"/>
            <w:szCs w:val="20"/>
          </w:rPr>
          <w:t>acordo</w:t>
        </w:r>
        <w:proofErr w:type="spellEnd"/>
        <w:r w:rsidRPr="005A368C">
          <w:rPr>
            <w:rFonts w:cs="Arial"/>
            <w:szCs w:val="20"/>
          </w:rPr>
          <w:t xml:space="preserve"> com o art. 22 da </w:t>
        </w:r>
        <w:proofErr w:type="spellStart"/>
        <w:r w:rsidRPr="005A368C">
          <w:rPr>
            <w:rFonts w:cs="Arial"/>
            <w:szCs w:val="20"/>
          </w:rPr>
          <w:t>Instrução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Normativa</w:t>
        </w:r>
        <w:proofErr w:type="spellEnd"/>
        <w:r w:rsidRPr="005A368C">
          <w:rPr>
            <w:rFonts w:cs="Arial"/>
            <w:szCs w:val="20"/>
          </w:rPr>
          <w:t xml:space="preserve"> 05 de 26 de </w:t>
        </w:r>
        <w:proofErr w:type="spellStart"/>
        <w:r w:rsidRPr="005A368C">
          <w:rPr>
            <w:rFonts w:cs="Arial"/>
            <w:szCs w:val="20"/>
          </w:rPr>
          <w:t>maio</w:t>
        </w:r>
        <w:proofErr w:type="spellEnd"/>
        <w:r w:rsidRPr="005A368C">
          <w:rPr>
            <w:rFonts w:cs="Arial"/>
            <w:szCs w:val="20"/>
          </w:rPr>
          <w:t xml:space="preserve"> de 2017, </w:t>
        </w:r>
        <w:proofErr w:type="spellStart"/>
        <w:r w:rsidRPr="005A368C">
          <w:rPr>
            <w:rFonts w:cs="Arial"/>
            <w:szCs w:val="20"/>
          </w:rPr>
          <w:t>venho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por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meio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deste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designar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lastRenderedPageBreak/>
          <w:t>os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servidores</w:t>
        </w:r>
        <w:proofErr w:type="spellEnd"/>
        <w:r>
          <w:rPr>
            <w:rFonts w:cs="Arial"/>
            <w:szCs w:val="20"/>
          </w:rPr>
          <w:t>: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08" w:author="Ada Guagliardi Faria" w:date="2020-03-10T15:49:00Z"/>
          <w:rFonts w:cs="Arial"/>
          <w:szCs w:val="20"/>
        </w:rPr>
      </w:pPr>
      <w:proofErr w:type="spellStart"/>
      <w:proofErr w:type="gramStart"/>
      <w:ins w:id="209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0" w:author="Ada Guagliardi Faria" w:date="2020-03-10T15:49:00Z"/>
          <w:rFonts w:cs="Arial"/>
          <w:szCs w:val="20"/>
        </w:rPr>
      </w:pPr>
      <w:proofErr w:type="spellStart"/>
      <w:proofErr w:type="gramStart"/>
      <w:ins w:id="211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2" w:author="Ada Guagliardi Faria" w:date="2020-03-10T15:49:00Z"/>
          <w:rFonts w:cs="Arial"/>
          <w:szCs w:val="20"/>
        </w:rPr>
      </w:pPr>
      <w:proofErr w:type="spellStart"/>
      <w:proofErr w:type="gramStart"/>
      <w:ins w:id="213" w:author="Ada Guagliardi Faria" w:date="2020-03-10T15:49:00Z">
        <w:r>
          <w:rPr>
            <w:rFonts w:cs="Arial"/>
            <w:szCs w:val="20"/>
          </w:rPr>
          <w:t>x</w:t>
        </w:r>
        <w:r w:rsidRPr="005A368C">
          <w:rPr>
            <w:rFonts w:cs="Arial"/>
            <w:szCs w:val="20"/>
          </w:rPr>
          <w:t>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4" w:author="Ada Guagliardi Faria" w:date="2020-03-10T15:49:00Z"/>
          <w:rFonts w:cs="Arial"/>
          <w:szCs w:val="20"/>
        </w:rPr>
      </w:pPr>
      <w:proofErr w:type="spellStart"/>
      <w:proofErr w:type="gramStart"/>
      <w:ins w:id="215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16" w:author="Ada Guagliardi Faria" w:date="2020-03-10T15:49:00Z"/>
          <w:rFonts w:cs="Arial"/>
          <w:szCs w:val="20"/>
        </w:rPr>
      </w:pPr>
      <w:proofErr w:type="spellStart"/>
      <w:proofErr w:type="gramStart"/>
      <w:ins w:id="217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>,</w:t>
        </w:r>
      </w:ins>
    </w:p>
    <w:p w:rsidR="0086732F" w:rsidRPr="005A368C" w:rsidRDefault="0086732F" w:rsidP="0086732F">
      <w:pPr>
        <w:spacing w:after="121" w:line="358" w:lineRule="auto"/>
        <w:ind w:left="-5" w:hanging="10"/>
        <w:jc w:val="both"/>
        <w:rPr>
          <w:ins w:id="218" w:author="Ada Guagliardi Faria" w:date="2020-03-10T15:49:00Z"/>
          <w:rFonts w:cs="Arial"/>
          <w:szCs w:val="20"/>
        </w:rPr>
      </w:pPr>
      <w:proofErr w:type="spellStart"/>
      <w:proofErr w:type="gramStart"/>
      <w:ins w:id="219" w:author="Ada Guagliardi Faria" w:date="2020-03-10T15:49:00Z">
        <w:r w:rsidRPr="005A368C">
          <w:rPr>
            <w:rFonts w:cs="Arial"/>
            <w:szCs w:val="20"/>
          </w:rPr>
          <w:t>xxxx</w:t>
        </w:r>
        <w:proofErr w:type="spellEnd"/>
        <w:proofErr w:type="gramEnd"/>
        <w:r w:rsidRPr="005A368C">
          <w:rPr>
            <w:rFonts w:cs="Arial"/>
            <w:szCs w:val="20"/>
          </w:rPr>
          <w:t xml:space="preserve">, 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 xml:space="preserve">, para </w:t>
        </w:r>
        <w:proofErr w:type="spellStart"/>
        <w:r w:rsidRPr="005A368C">
          <w:rPr>
            <w:rFonts w:cs="Arial"/>
            <w:szCs w:val="20"/>
          </w:rPr>
          <w:t>comporem</w:t>
        </w:r>
        <w:proofErr w:type="spellEnd"/>
        <w:r w:rsidRPr="005A368C">
          <w:rPr>
            <w:rFonts w:cs="Arial"/>
            <w:szCs w:val="20"/>
          </w:rPr>
          <w:t xml:space="preserve"> a </w:t>
        </w:r>
        <w:proofErr w:type="spellStart"/>
        <w:r w:rsidRPr="005A368C">
          <w:rPr>
            <w:rFonts w:cs="Arial"/>
            <w:szCs w:val="20"/>
          </w:rPr>
          <w:t>Equipe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Planejamento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Contratação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>
          <w:rPr>
            <w:rFonts w:cs="Arial"/>
            <w:szCs w:val="20"/>
          </w:rPr>
          <w:t xml:space="preserve"> </w:t>
        </w:r>
        <w:r w:rsidRPr="005A368C">
          <w:rPr>
            <w:rFonts w:cs="Arial"/>
            <w:szCs w:val="20"/>
          </w:rPr>
          <w:t>(</w:t>
        </w:r>
        <w:proofErr w:type="spellStart"/>
        <w:r w:rsidRPr="005A368C">
          <w:rPr>
            <w:rFonts w:cs="Arial"/>
            <w:szCs w:val="20"/>
          </w:rPr>
          <w:t>objeto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contratação</w:t>
        </w:r>
        <w:proofErr w:type="spellEnd"/>
        <w:r w:rsidRPr="005A368C">
          <w:rPr>
            <w:rFonts w:cs="Arial"/>
            <w:szCs w:val="20"/>
          </w:rPr>
          <w:t xml:space="preserve">) do IFRJ. 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0" w:author="Ada Guagliardi Faria" w:date="2020-03-10T15:49:00Z"/>
          <w:rFonts w:cs="Arial"/>
          <w:szCs w:val="20"/>
        </w:rPr>
      </w:pPr>
      <w:proofErr w:type="spellStart"/>
      <w:ins w:id="221" w:author="Ada Guagliardi Faria" w:date="2020-03-10T15:49:00Z">
        <w:r w:rsidRPr="005A368C">
          <w:rPr>
            <w:rFonts w:cs="Arial"/>
            <w:szCs w:val="20"/>
          </w:rPr>
          <w:t>Em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atendimento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ao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parágrafo</w:t>
        </w:r>
        <w:proofErr w:type="spellEnd"/>
        <w:r w:rsidRPr="005A368C">
          <w:rPr>
            <w:rFonts w:cs="Arial"/>
            <w:szCs w:val="20"/>
          </w:rPr>
          <w:t xml:space="preserve"> 1° do art. 22 da </w:t>
        </w:r>
        <w:proofErr w:type="spellStart"/>
        <w:r w:rsidRPr="005A368C">
          <w:rPr>
            <w:rFonts w:cs="Arial"/>
            <w:szCs w:val="20"/>
          </w:rPr>
          <w:t>referida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Instrução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Normativa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registro</w:t>
        </w:r>
        <w:proofErr w:type="spellEnd"/>
        <w:r w:rsidRPr="005A368C">
          <w:rPr>
            <w:rFonts w:cs="Arial"/>
            <w:szCs w:val="20"/>
          </w:rPr>
          <w:t>: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2" w:author="Ada Guagliardi Faria" w:date="2020-03-10T15:49:00Z"/>
          <w:rFonts w:cs="Arial"/>
          <w:szCs w:val="20"/>
        </w:rPr>
      </w:pPr>
      <w:ins w:id="223" w:author="Ada Guagliardi Faria" w:date="2020-03-10T15:49:00Z">
        <w:r w:rsidRPr="005A368C">
          <w:rPr>
            <w:rFonts w:cs="Arial"/>
            <w:szCs w:val="20"/>
          </w:rPr>
          <w:t xml:space="preserve">1.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.; </w:t>
        </w:r>
        <w:r w:rsidRPr="005A368C">
          <w:rPr>
            <w:rFonts w:cs="Arial"/>
            <w:szCs w:val="20"/>
          </w:rPr>
          <w:t xml:space="preserve">2.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>;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4" w:author="Ada Guagliardi Faria" w:date="2020-03-10T15:49:00Z"/>
          <w:rFonts w:cs="Arial"/>
          <w:szCs w:val="20"/>
        </w:rPr>
      </w:pPr>
      <w:ins w:id="225" w:author="Ada Guagliardi Faria" w:date="2020-03-10T15:49:00Z">
        <w:r w:rsidRPr="005A368C">
          <w:rPr>
            <w:rFonts w:cs="Arial"/>
            <w:szCs w:val="20"/>
          </w:rPr>
          <w:t xml:space="preserve">3.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; </w:t>
        </w:r>
        <w:r w:rsidRPr="005A368C">
          <w:rPr>
            <w:rFonts w:cs="Arial"/>
            <w:szCs w:val="20"/>
          </w:rPr>
          <w:t xml:space="preserve">4. A </w:t>
        </w:r>
        <w:proofErr w:type="spellStart"/>
        <w:r w:rsidRPr="005A368C">
          <w:rPr>
            <w:rFonts w:cs="Arial"/>
            <w:szCs w:val="20"/>
          </w:rPr>
          <w:t>servidora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>;</w:t>
        </w:r>
      </w:ins>
    </w:p>
    <w:p w:rsidR="0086732F" w:rsidRPr="005A368C" w:rsidRDefault="0086732F" w:rsidP="0086732F">
      <w:pPr>
        <w:spacing w:after="121" w:line="358" w:lineRule="auto"/>
        <w:ind w:left="-5" w:hanging="10"/>
        <w:jc w:val="both"/>
        <w:rPr>
          <w:ins w:id="226" w:author="Ada Guagliardi Faria" w:date="2020-03-10T15:49:00Z"/>
          <w:rFonts w:cs="Arial"/>
          <w:szCs w:val="20"/>
        </w:rPr>
      </w:pPr>
      <w:ins w:id="227" w:author="Ada Guagliardi Faria" w:date="2020-03-10T15:49:00Z">
        <w:r w:rsidRPr="005A368C">
          <w:rPr>
            <w:rFonts w:cs="Arial"/>
            <w:szCs w:val="20"/>
          </w:rPr>
          <w:t xml:space="preserve">5. A </w:t>
        </w:r>
        <w:proofErr w:type="spellStart"/>
        <w:r w:rsidRPr="005A368C">
          <w:rPr>
            <w:rFonts w:cs="Arial"/>
            <w:szCs w:val="20"/>
          </w:rPr>
          <w:t>servidora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; </w:t>
        </w:r>
        <w:r w:rsidRPr="005A368C">
          <w:rPr>
            <w:rFonts w:cs="Arial"/>
            <w:szCs w:val="20"/>
          </w:rPr>
          <w:t xml:space="preserve">6. O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xxxx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gramStart"/>
        <w:r w:rsidRPr="005A368C">
          <w:rPr>
            <w:rFonts w:cs="Arial"/>
            <w:szCs w:val="20"/>
          </w:rPr>
          <w:t>xx(</w:t>
        </w:r>
        <w:proofErr w:type="spellStart"/>
        <w:proofErr w:type="gramEnd"/>
        <w:r w:rsidRPr="005A368C">
          <w:rPr>
            <w:rFonts w:cs="Arial"/>
            <w:szCs w:val="20"/>
          </w:rPr>
          <w:t>lotação</w:t>
        </w:r>
        <w:proofErr w:type="spellEnd"/>
        <w:r w:rsidRPr="005A368C">
          <w:rPr>
            <w:rFonts w:cs="Arial"/>
            <w:szCs w:val="20"/>
          </w:rPr>
          <w:t xml:space="preserve">), </w:t>
        </w:r>
        <w:proofErr w:type="spellStart"/>
        <w:r w:rsidRPr="005A368C">
          <w:rPr>
            <w:rFonts w:cs="Arial"/>
            <w:szCs w:val="20"/>
          </w:rPr>
          <w:t>possuem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conhecimentos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licitações</w:t>
        </w:r>
        <w:proofErr w:type="spellEnd"/>
        <w:r w:rsidRPr="005A368C">
          <w:rPr>
            <w:rFonts w:cs="Arial"/>
            <w:szCs w:val="20"/>
          </w:rPr>
          <w:t xml:space="preserve"> e </w:t>
        </w:r>
        <w:proofErr w:type="spellStart"/>
        <w:r w:rsidRPr="005A368C">
          <w:rPr>
            <w:rFonts w:cs="Arial"/>
            <w:szCs w:val="20"/>
          </w:rPr>
          <w:t>contratos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conforme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cursos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financiados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ao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servidor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pelo</w:t>
        </w:r>
        <w:proofErr w:type="spellEnd"/>
        <w:r w:rsidRPr="005A368C">
          <w:rPr>
            <w:rFonts w:cs="Arial"/>
            <w:szCs w:val="20"/>
          </w:rPr>
          <w:t xml:space="preserve"> IFRJ. </w:t>
        </w:r>
      </w:ins>
    </w:p>
    <w:p w:rsidR="0086732F" w:rsidRDefault="0086732F" w:rsidP="0086732F">
      <w:pPr>
        <w:spacing w:after="121" w:line="358" w:lineRule="auto"/>
        <w:ind w:left="-5" w:hanging="10"/>
        <w:jc w:val="both"/>
        <w:rPr>
          <w:ins w:id="228" w:author="Ada Guagliardi Faria" w:date="2020-03-10T15:52:00Z"/>
          <w:rFonts w:cs="Arial"/>
          <w:szCs w:val="20"/>
        </w:rPr>
      </w:pPr>
      <w:proofErr w:type="spellStart"/>
      <w:ins w:id="229" w:author="Ada Guagliardi Faria" w:date="2020-03-10T15:49:00Z">
        <w:r w:rsidRPr="005A368C">
          <w:rPr>
            <w:rFonts w:cs="Arial"/>
            <w:szCs w:val="20"/>
          </w:rPr>
          <w:t>Cientes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designação</w:t>
        </w:r>
        <w:proofErr w:type="spellEnd"/>
        <w:r w:rsidRPr="005A368C">
          <w:rPr>
            <w:rFonts w:cs="Arial"/>
            <w:szCs w:val="20"/>
          </w:rPr>
          <w:t>, xx/xx/2019.</w:t>
        </w:r>
      </w:ins>
    </w:p>
    <w:p w:rsidR="00FB6110" w:rsidRPr="005A368C" w:rsidRDefault="00FB6110" w:rsidP="0086732F">
      <w:pPr>
        <w:spacing w:after="121" w:line="358" w:lineRule="auto"/>
        <w:ind w:left="-5" w:hanging="10"/>
        <w:jc w:val="both"/>
        <w:rPr>
          <w:ins w:id="230" w:author="Ada Guagliardi Faria" w:date="2020-03-10T15:49:00Z"/>
          <w:rFonts w:cs="Arial"/>
          <w:szCs w:val="20"/>
        </w:rPr>
      </w:pPr>
      <w:bookmarkStart w:id="231" w:name="_GoBack"/>
      <w:bookmarkEnd w:id="231"/>
    </w:p>
    <w:p w:rsidR="0086732F" w:rsidRPr="005A368C" w:rsidRDefault="0086732F" w:rsidP="0086732F">
      <w:pPr>
        <w:spacing w:after="254"/>
        <w:ind w:left="-5" w:hanging="10"/>
        <w:jc w:val="both"/>
        <w:rPr>
          <w:ins w:id="232" w:author="Ada Guagliardi Faria" w:date="2020-03-10T15:49:00Z"/>
          <w:rFonts w:cs="Arial"/>
          <w:szCs w:val="20"/>
        </w:rPr>
      </w:pPr>
      <w:proofErr w:type="spellStart"/>
      <w:ins w:id="233" w:author="Ada Guagliardi Faria" w:date="2020-03-10T15:49:00Z">
        <w:r w:rsidRPr="005A368C">
          <w:rPr>
            <w:rFonts w:cs="Arial"/>
            <w:szCs w:val="20"/>
          </w:rPr>
          <w:t>Oficializo</w:t>
        </w:r>
        <w:proofErr w:type="spellEnd"/>
        <w:r w:rsidRPr="005A368C">
          <w:rPr>
            <w:rFonts w:cs="Arial"/>
            <w:szCs w:val="20"/>
          </w:rPr>
          <w:t xml:space="preserve"> a </w:t>
        </w:r>
        <w:proofErr w:type="spellStart"/>
        <w:r w:rsidRPr="005A368C">
          <w:rPr>
            <w:rFonts w:cs="Arial"/>
            <w:szCs w:val="20"/>
          </w:rPr>
          <w:t>Designação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equipe</w:t>
        </w:r>
        <w:proofErr w:type="spellEnd"/>
        <w:r w:rsidRPr="005A368C">
          <w:rPr>
            <w:rFonts w:cs="Arial"/>
            <w:szCs w:val="20"/>
          </w:rPr>
          <w:t xml:space="preserve"> de </w:t>
        </w:r>
        <w:proofErr w:type="spellStart"/>
        <w:r w:rsidRPr="005A368C">
          <w:rPr>
            <w:rFonts w:cs="Arial"/>
            <w:szCs w:val="20"/>
          </w:rPr>
          <w:t>Planejamento</w:t>
        </w:r>
        <w:proofErr w:type="spellEnd"/>
        <w:r w:rsidRPr="005A368C">
          <w:rPr>
            <w:rFonts w:cs="Arial"/>
            <w:szCs w:val="20"/>
          </w:rPr>
          <w:t xml:space="preserve"> da </w:t>
        </w:r>
        <w:proofErr w:type="spellStart"/>
        <w:r w:rsidRPr="005A368C">
          <w:rPr>
            <w:rFonts w:cs="Arial"/>
            <w:szCs w:val="20"/>
          </w:rPr>
          <w:t>Contratação</w:t>
        </w:r>
        <w:proofErr w:type="spellEnd"/>
        <w:r w:rsidRPr="005A368C">
          <w:rPr>
            <w:rFonts w:cs="Arial"/>
            <w:szCs w:val="20"/>
          </w:rPr>
          <w:t xml:space="preserve">, </w:t>
        </w:r>
        <w:proofErr w:type="spellStart"/>
        <w:r w:rsidRPr="005A368C">
          <w:rPr>
            <w:rFonts w:cs="Arial"/>
            <w:szCs w:val="20"/>
          </w:rPr>
          <w:t>Gestão</w:t>
        </w:r>
        <w:proofErr w:type="spellEnd"/>
        <w:r w:rsidRPr="005A368C">
          <w:rPr>
            <w:rFonts w:cs="Arial"/>
            <w:szCs w:val="20"/>
          </w:rPr>
          <w:t xml:space="preserve"> e </w:t>
        </w:r>
        <w:proofErr w:type="spellStart"/>
        <w:r w:rsidRPr="005A368C">
          <w:rPr>
            <w:rFonts w:cs="Arial"/>
            <w:szCs w:val="20"/>
          </w:rPr>
          <w:t>Fiscalização</w:t>
        </w:r>
        <w:proofErr w:type="spellEnd"/>
        <w:r w:rsidRPr="005A368C">
          <w:rPr>
            <w:rFonts w:cs="Arial"/>
            <w:szCs w:val="20"/>
          </w:rPr>
          <w:t xml:space="preserve">, </w:t>
        </w:r>
      </w:ins>
    </w:p>
    <w:p w:rsidR="0086732F" w:rsidRPr="005A368C" w:rsidRDefault="0086732F" w:rsidP="0086732F">
      <w:pPr>
        <w:ind w:left="58"/>
        <w:jc w:val="center"/>
        <w:rPr>
          <w:ins w:id="234" w:author="Ada Guagliardi Faria" w:date="2020-03-10T15:49:00Z"/>
          <w:rFonts w:cs="Arial"/>
          <w:szCs w:val="20"/>
        </w:rPr>
      </w:pPr>
    </w:p>
    <w:p w:rsidR="0086732F" w:rsidRPr="005A368C" w:rsidRDefault="0086732F" w:rsidP="0086732F">
      <w:pPr>
        <w:spacing w:line="265" w:lineRule="auto"/>
        <w:ind w:left="10" w:right="2" w:hanging="10"/>
        <w:jc w:val="center"/>
        <w:rPr>
          <w:ins w:id="235" w:author="Ada Guagliardi Faria" w:date="2020-03-10T15:49:00Z"/>
          <w:rFonts w:cs="Arial"/>
          <w:szCs w:val="20"/>
        </w:rPr>
      </w:pPr>
      <w:proofErr w:type="spellStart"/>
      <w:ins w:id="236" w:author="Ada Guagliardi Faria" w:date="2020-03-10T15:49:00Z">
        <w:r w:rsidRPr="005A368C">
          <w:rPr>
            <w:rFonts w:cs="Arial"/>
            <w:szCs w:val="20"/>
          </w:rPr>
          <w:t>Autoridade</w:t>
        </w:r>
        <w:proofErr w:type="spellEnd"/>
        <w:r w:rsidRPr="005A368C">
          <w:rPr>
            <w:rFonts w:cs="Arial"/>
            <w:szCs w:val="20"/>
          </w:rPr>
          <w:t xml:space="preserve"> </w:t>
        </w:r>
        <w:proofErr w:type="spellStart"/>
        <w:r w:rsidRPr="005A368C">
          <w:rPr>
            <w:rFonts w:cs="Arial"/>
            <w:szCs w:val="20"/>
          </w:rPr>
          <w:t>Competente</w:t>
        </w:r>
        <w:proofErr w:type="spellEnd"/>
        <w:r w:rsidRPr="005A368C">
          <w:rPr>
            <w:rFonts w:cs="Arial"/>
            <w:szCs w:val="20"/>
          </w:rPr>
          <w:t xml:space="preserve"> </w:t>
        </w:r>
      </w:ins>
    </w:p>
    <w:p w:rsidR="005100C1" w:rsidRPr="005100C1" w:rsidRDefault="0086732F">
      <w:pPr>
        <w:spacing w:after="647" w:line="265" w:lineRule="auto"/>
        <w:ind w:left="10" w:right="5" w:hanging="10"/>
        <w:jc w:val="center"/>
        <w:rPr>
          <w:lang w:val="pt-BR"/>
        </w:rPr>
        <w:pPrChange w:id="237" w:author="Ada Guagliardi Faria" w:date="2020-03-10T15:50:00Z">
          <w:pPr>
            <w:ind w:left="1" w:firstLine="566"/>
            <w:jc w:val="both"/>
          </w:pPr>
        </w:pPrChange>
      </w:pPr>
      <w:ins w:id="238" w:author="Ada Guagliardi Faria" w:date="2020-03-10T15:49:00Z">
        <w:r w:rsidRPr="005A368C">
          <w:rPr>
            <w:rFonts w:cs="Arial"/>
            <w:szCs w:val="20"/>
          </w:rPr>
          <w:t xml:space="preserve">Mat. </w:t>
        </w:r>
        <w:proofErr w:type="gramStart"/>
        <w:r w:rsidRPr="005A368C">
          <w:rPr>
            <w:rFonts w:cs="Arial"/>
            <w:szCs w:val="20"/>
          </w:rPr>
          <w:t>xx</w:t>
        </w:r>
        <w:proofErr w:type="gramEnd"/>
        <w:r w:rsidRPr="005A368C">
          <w:rPr>
            <w:rFonts w:cs="Arial"/>
            <w:szCs w:val="20"/>
          </w:rPr>
          <w:t xml:space="preserve"> </w:t>
        </w:r>
      </w:ins>
    </w:p>
    <w:sectPr w:rsidR="005100C1" w:rsidRPr="005100C1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FB611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FB611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7CA34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 Guagliardi Faria">
    <w15:presenceInfo w15:providerId="AD" w15:userId="S-1-5-21-1209084435-230361990-2702767988-1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revisionView w:markup="0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A4C99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32F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8794C"/>
    <w:rsid w:val="00F96BB7"/>
    <w:rsid w:val="00FB54ED"/>
    <w:rsid w:val="00FB6110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C83D-18AD-4E18-9698-025FD466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4</cp:revision>
  <dcterms:created xsi:type="dcterms:W3CDTF">2020-03-10T18:47:00Z</dcterms:created>
  <dcterms:modified xsi:type="dcterms:W3CDTF">2020-03-10T18:52:00Z</dcterms:modified>
</cp:coreProperties>
</file>