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1D" w:rsidRPr="005E1145" w:rsidRDefault="00F1691D" w:rsidP="00F1691D">
      <w:pPr>
        <w:pStyle w:val="Corpodetexto"/>
        <w:jc w:val="center"/>
        <w:rPr>
          <w:b/>
          <w:lang w:val="pt-BR"/>
        </w:rPr>
      </w:pPr>
      <w:bookmarkStart w:id="0" w:name="_GoBack"/>
      <w:bookmarkEnd w:id="0"/>
    </w:p>
    <w:p w:rsidR="00B46655" w:rsidRPr="005E1145" w:rsidRDefault="00B46655" w:rsidP="00F1691D">
      <w:pPr>
        <w:pStyle w:val="Corpodetexto"/>
        <w:jc w:val="center"/>
        <w:rPr>
          <w:b/>
          <w:lang w:val="pt-BR"/>
        </w:rPr>
      </w:pPr>
    </w:p>
    <w:p w:rsidR="00B46655" w:rsidRPr="005E1145" w:rsidRDefault="00B46655" w:rsidP="00F1691D">
      <w:pPr>
        <w:pStyle w:val="Corpodetexto"/>
        <w:jc w:val="center"/>
        <w:rPr>
          <w:b/>
          <w:lang w:val="pt-BR"/>
        </w:rPr>
      </w:pPr>
    </w:p>
    <w:p w:rsidR="00E86F5F" w:rsidRPr="005E1145" w:rsidRDefault="00E86F5F" w:rsidP="00E86F5F">
      <w:pPr>
        <w:jc w:val="center"/>
        <w:rPr>
          <w:b/>
          <w:sz w:val="24"/>
          <w:szCs w:val="24"/>
          <w:lang w:val="pt-BR"/>
        </w:rPr>
      </w:pPr>
      <w:r w:rsidRPr="005E1145">
        <w:rPr>
          <w:b/>
          <w:sz w:val="24"/>
          <w:szCs w:val="24"/>
          <w:lang w:val="pt-BR"/>
        </w:rPr>
        <w:t>DOCUMENTO DE FORMALIZAÇÃO DA DEMANDA DE SERVIÇOS</w:t>
      </w:r>
    </w:p>
    <w:p w:rsidR="00E86F5F" w:rsidRPr="005E1145" w:rsidRDefault="00E86F5F" w:rsidP="00E86F5F">
      <w:pPr>
        <w:jc w:val="center"/>
        <w:rPr>
          <w:b/>
          <w:sz w:val="24"/>
          <w:szCs w:val="24"/>
          <w:lang w:val="pt-BR"/>
        </w:rPr>
      </w:pPr>
      <w:r w:rsidRPr="005E1145">
        <w:rPr>
          <w:b/>
          <w:sz w:val="24"/>
          <w:szCs w:val="24"/>
          <w:lang w:val="pt-BR"/>
        </w:rPr>
        <w:t xml:space="preserve">(Em consonância com a </w:t>
      </w:r>
      <w:hyperlink r:id="rId8" w:history="1">
        <w:r w:rsidRPr="00D006E3">
          <w:rPr>
            <w:rStyle w:val="Hyperlink"/>
            <w:b/>
            <w:sz w:val="24"/>
            <w:szCs w:val="24"/>
            <w:lang w:val="pt-BR"/>
          </w:rPr>
          <w:t>IN 05/201</w:t>
        </w:r>
        <w:r w:rsidRPr="00D006E3">
          <w:rPr>
            <w:rStyle w:val="Hyperlink"/>
            <w:b/>
            <w:sz w:val="24"/>
            <w:szCs w:val="24"/>
            <w:lang w:val="pt-BR"/>
          </w:rPr>
          <w:t>7</w:t>
        </w:r>
        <w:r w:rsidRPr="00D006E3">
          <w:rPr>
            <w:rStyle w:val="Hyperlink"/>
            <w:b/>
            <w:sz w:val="24"/>
            <w:szCs w:val="24"/>
            <w:lang w:val="pt-BR"/>
          </w:rPr>
          <w:t xml:space="preserve"> MP</w:t>
        </w:r>
      </w:hyperlink>
      <w:r w:rsidRPr="005E1145">
        <w:rPr>
          <w:b/>
          <w:sz w:val="24"/>
          <w:szCs w:val="24"/>
          <w:lang w:val="pt-BR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1"/>
        <w:gridCol w:w="2933"/>
      </w:tblGrid>
      <w:tr w:rsidR="00E86F5F" w:rsidRPr="005E1145" w:rsidTr="002B420C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F" w:rsidRPr="005E1145" w:rsidRDefault="00E86F5F" w:rsidP="00D006E3">
            <w:pPr>
              <w:spacing w:line="360" w:lineRule="auto"/>
              <w:rPr>
                <w:sz w:val="24"/>
                <w:szCs w:val="24"/>
                <w:lang w:val="pt-BR"/>
              </w:rPr>
            </w:pPr>
            <w:r w:rsidRPr="005E1145">
              <w:rPr>
                <w:b/>
                <w:color w:val="000000"/>
                <w:sz w:val="24"/>
                <w:szCs w:val="24"/>
              </w:rPr>
              <w:t>Campus:</w:t>
            </w:r>
            <w:r w:rsidR="001E288C" w:rsidRPr="005E1145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4A3793">
              <w:rPr>
                <w:b/>
                <w:color w:val="000000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Reitoria"/>
                    <w:listEntry w:val="Arraial do Cabo"/>
                    <w:listEntry w:val="Belford Roxo"/>
                    <w:listEntry w:val="Duque de Caxias"/>
                    <w:listEntry w:val="Engenheiro Paulo de Frontin"/>
                    <w:listEntry w:val="Mesquita"/>
                    <w:listEntry w:val="Nilópolis"/>
                    <w:listEntry w:val="Niterói"/>
                    <w:listEntry w:val="Paracambi"/>
                    <w:listEntry w:val="Pinheiral"/>
                    <w:listEntry w:val="Realengo"/>
                    <w:listEntry w:val="Resende"/>
                    <w:listEntry w:val="Rio de Janeiro"/>
                    <w:listEntry w:val="São Gonçalo"/>
                    <w:listEntry w:val="São João de Meriti"/>
                    <w:listEntry w:val="Volta Redonda"/>
                  </w:ddList>
                </w:ffData>
              </w:fldChar>
            </w:r>
            <w:bookmarkStart w:id="1" w:name="Dropdown1"/>
            <w:r w:rsidR="004A3793">
              <w:rPr>
                <w:b/>
                <w:color w:val="000000"/>
                <w:sz w:val="24"/>
                <w:szCs w:val="24"/>
              </w:rPr>
              <w:instrText xml:space="preserve"> FORMDROPDOWN </w:instrText>
            </w:r>
            <w:r w:rsidR="004A3793">
              <w:rPr>
                <w:b/>
                <w:color w:val="000000"/>
                <w:sz w:val="24"/>
                <w:szCs w:val="24"/>
              </w:rPr>
            </w:r>
            <w:r w:rsidR="004A3793">
              <w:rPr>
                <w:b/>
                <w:color w:val="000000"/>
                <w:sz w:val="24"/>
                <w:szCs w:val="24"/>
              </w:rPr>
              <w:fldChar w:fldCharType="end"/>
            </w:r>
            <w:bookmarkEnd w:id="1"/>
          </w:p>
        </w:tc>
      </w:tr>
      <w:tr w:rsidR="00E86F5F" w:rsidRPr="002213DD" w:rsidTr="002B420C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0A" w:rsidRPr="00095E7F" w:rsidRDefault="00E86F5F" w:rsidP="008F1C75">
            <w:pPr>
              <w:spacing w:line="360" w:lineRule="auto"/>
              <w:rPr>
                <w:b/>
                <w:color w:val="000000"/>
                <w:sz w:val="24"/>
                <w:szCs w:val="24"/>
                <w:lang w:val="pt-BR"/>
              </w:rPr>
            </w:pPr>
            <w:r w:rsidRPr="00095E7F">
              <w:rPr>
                <w:b/>
                <w:color w:val="000000"/>
                <w:sz w:val="24"/>
                <w:szCs w:val="24"/>
                <w:lang w:val="pt-BR"/>
              </w:rPr>
              <w:t>Setor Requisitante:</w:t>
            </w:r>
            <w:r w:rsidR="00763C0A" w:rsidRPr="00095E7F">
              <w:rPr>
                <w:sz w:val="24"/>
                <w:szCs w:val="24"/>
                <w:lang w:val="pt-BR"/>
              </w:rPr>
              <w:t xml:space="preserve"> </w:t>
            </w:r>
            <w:r w:rsidR="004A3793">
              <w:rPr>
                <w:sz w:val="24"/>
                <w:szCs w:val="24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="004A3793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A3793">
              <w:rPr>
                <w:sz w:val="24"/>
                <w:szCs w:val="24"/>
                <w:lang w:val="pt-BR"/>
              </w:rPr>
            </w:r>
            <w:r w:rsidR="004A3793">
              <w:rPr>
                <w:sz w:val="24"/>
                <w:szCs w:val="24"/>
                <w:lang w:val="pt-BR"/>
              </w:rPr>
              <w:fldChar w:fldCharType="separate"/>
            </w:r>
            <w:r w:rsidR="004A3793">
              <w:rPr>
                <w:noProof/>
                <w:sz w:val="24"/>
                <w:szCs w:val="24"/>
                <w:lang w:val="pt-BR"/>
              </w:rPr>
              <w:t> </w:t>
            </w:r>
            <w:r w:rsidR="004A3793">
              <w:rPr>
                <w:noProof/>
                <w:sz w:val="24"/>
                <w:szCs w:val="24"/>
                <w:lang w:val="pt-BR"/>
              </w:rPr>
              <w:t> </w:t>
            </w:r>
            <w:r w:rsidR="004A3793">
              <w:rPr>
                <w:noProof/>
                <w:sz w:val="24"/>
                <w:szCs w:val="24"/>
                <w:lang w:val="pt-BR"/>
              </w:rPr>
              <w:t> </w:t>
            </w:r>
            <w:r w:rsidR="004A3793">
              <w:rPr>
                <w:noProof/>
                <w:sz w:val="24"/>
                <w:szCs w:val="24"/>
                <w:lang w:val="pt-BR"/>
              </w:rPr>
              <w:t> </w:t>
            </w:r>
            <w:r w:rsidR="004A3793">
              <w:rPr>
                <w:noProof/>
                <w:sz w:val="24"/>
                <w:szCs w:val="24"/>
                <w:lang w:val="pt-BR"/>
              </w:rPr>
              <w:t> </w:t>
            </w:r>
            <w:r w:rsidR="004A3793">
              <w:rPr>
                <w:sz w:val="24"/>
                <w:szCs w:val="24"/>
                <w:lang w:val="pt-BR"/>
              </w:rPr>
              <w:fldChar w:fldCharType="end"/>
            </w:r>
            <w:bookmarkEnd w:id="2"/>
          </w:p>
        </w:tc>
      </w:tr>
      <w:tr w:rsidR="00E86F5F" w:rsidRPr="002213DD" w:rsidTr="002B420C"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F" w:rsidRPr="005E1145" w:rsidRDefault="00E86F5F" w:rsidP="00656F73">
            <w:pPr>
              <w:spacing w:line="360" w:lineRule="auto"/>
              <w:rPr>
                <w:sz w:val="24"/>
                <w:szCs w:val="24"/>
                <w:lang w:val="pt-BR"/>
              </w:rPr>
            </w:pPr>
            <w:r w:rsidRPr="005E1145">
              <w:rPr>
                <w:b/>
                <w:color w:val="000000"/>
                <w:sz w:val="24"/>
                <w:szCs w:val="24"/>
                <w:lang w:val="pt-BR"/>
              </w:rPr>
              <w:t>E-mail institucional:</w:t>
            </w:r>
            <w:r w:rsidRPr="005E1145">
              <w:rPr>
                <w:color w:val="000000"/>
                <w:sz w:val="24"/>
                <w:szCs w:val="24"/>
                <w:lang w:val="pt-BR"/>
              </w:rPr>
              <w:t xml:space="preserve"> </w:t>
            </w:r>
            <w:r w:rsidR="004A3793">
              <w:rPr>
                <w:sz w:val="24"/>
                <w:szCs w:val="24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A3793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A3793">
              <w:rPr>
                <w:sz w:val="24"/>
                <w:szCs w:val="24"/>
                <w:lang w:val="pt-BR"/>
              </w:rPr>
            </w:r>
            <w:r w:rsidR="004A3793">
              <w:rPr>
                <w:sz w:val="24"/>
                <w:szCs w:val="24"/>
                <w:lang w:val="pt-BR"/>
              </w:rPr>
              <w:fldChar w:fldCharType="separate"/>
            </w:r>
            <w:r w:rsidR="004A3793">
              <w:rPr>
                <w:noProof/>
                <w:sz w:val="24"/>
                <w:szCs w:val="24"/>
                <w:lang w:val="pt-BR"/>
              </w:rPr>
              <w:t> </w:t>
            </w:r>
            <w:r w:rsidR="004A3793">
              <w:rPr>
                <w:noProof/>
                <w:sz w:val="24"/>
                <w:szCs w:val="24"/>
                <w:lang w:val="pt-BR"/>
              </w:rPr>
              <w:t> </w:t>
            </w:r>
            <w:r w:rsidR="004A3793">
              <w:rPr>
                <w:noProof/>
                <w:sz w:val="24"/>
                <w:szCs w:val="24"/>
                <w:lang w:val="pt-BR"/>
              </w:rPr>
              <w:t> </w:t>
            </w:r>
            <w:r w:rsidR="004A3793">
              <w:rPr>
                <w:noProof/>
                <w:sz w:val="24"/>
                <w:szCs w:val="24"/>
                <w:lang w:val="pt-BR"/>
              </w:rPr>
              <w:t> </w:t>
            </w:r>
            <w:r w:rsidR="004A3793">
              <w:rPr>
                <w:noProof/>
                <w:sz w:val="24"/>
                <w:szCs w:val="24"/>
                <w:lang w:val="pt-BR"/>
              </w:rPr>
              <w:t> </w:t>
            </w:r>
            <w:r w:rsidR="004A3793">
              <w:rPr>
                <w:sz w:val="24"/>
                <w:szCs w:val="24"/>
                <w:lang w:val="pt-BR"/>
              </w:rPr>
              <w:fldChar w:fldCharType="end"/>
            </w:r>
            <w:r w:rsidRPr="005E1145">
              <w:rPr>
                <w:color w:val="000000"/>
                <w:sz w:val="24"/>
                <w:szCs w:val="24"/>
                <w:lang w:val="pt-BR"/>
              </w:rPr>
              <w:t>@ifrj.edu.br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F" w:rsidRPr="005E1145" w:rsidRDefault="00E86F5F" w:rsidP="00763C0A">
            <w:pPr>
              <w:spacing w:line="360" w:lineRule="auto"/>
              <w:rPr>
                <w:sz w:val="24"/>
                <w:szCs w:val="24"/>
                <w:lang w:val="pt-BR"/>
              </w:rPr>
            </w:pPr>
            <w:r w:rsidRPr="00095E7F">
              <w:rPr>
                <w:b/>
                <w:color w:val="000000"/>
                <w:sz w:val="24"/>
                <w:szCs w:val="24"/>
                <w:lang w:val="pt-BR"/>
              </w:rPr>
              <w:t>Telefone:</w:t>
            </w:r>
            <w:r w:rsidRPr="00095E7F">
              <w:rPr>
                <w:color w:val="000000"/>
                <w:sz w:val="24"/>
                <w:szCs w:val="24"/>
                <w:lang w:val="pt-BR"/>
              </w:rPr>
              <w:t xml:space="preserve"> </w:t>
            </w:r>
            <w:r w:rsidR="004A3793">
              <w:rPr>
                <w:sz w:val="24"/>
                <w:szCs w:val="24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A3793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A3793">
              <w:rPr>
                <w:sz w:val="24"/>
                <w:szCs w:val="24"/>
                <w:lang w:val="pt-BR"/>
              </w:rPr>
            </w:r>
            <w:r w:rsidR="004A3793">
              <w:rPr>
                <w:sz w:val="24"/>
                <w:szCs w:val="24"/>
                <w:lang w:val="pt-BR"/>
              </w:rPr>
              <w:fldChar w:fldCharType="separate"/>
            </w:r>
            <w:r w:rsidR="004A3793">
              <w:rPr>
                <w:noProof/>
                <w:sz w:val="24"/>
                <w:szCs w:val="24"/>
                <w:lang w:val="pt-BR"/>
              </w:rPr>
              <w:t> </w:t>
            </w:r>
            <w:r w:rsidR="004A3793">
              <w:rPr>
                <w:noProof/>
                <w:sz w:val="24"/>
                <w:szCs w:val="24"/>
                <w:lang w:val="pt-BR"/>
              </w:rPr>
              <w:t> </w:t>
            </w:r>
            <w:r w:rsidR="004A3793">
              <w:rPr>
                <w:noProof/>
                <w:sz w:val="24"/>
                <w:szCs w:val="24"/>
                <w:lang w:val="pt-BR"/>
              </w:rPr>
              <w:t> </w:t>
            </w:r>
            <w:r w:rsidR="004A3793">
              <w:rPr>
                <w:noProof/>
                <w:sz w:val="24"/>
                <w:szCs w:val="24"/>
                <w:lang w:val="pt-BR"/>
              </w:rPr>
              <w:t> </w:t>
            </w:r>
            <w:r w:rsidR="004A3793">
              <w:rPr>
                <w:noProof/>
                <w:sz w:val="24"/>
                <w:szCs w:val="24"/>
                <w:lang w:val="pt-BR"/>
              </w:rPr>
              <w:t> </w:t>
            </w:r>
            <w:r w:rsidR="004A3793">
              <w:rPr>
                <w:sz w:val="24"/>
                <w:szCs w:val="24"/>
                <w:lang w:val="pt-BR"/>
              </w:rPr>
              <w:fldChar w:fldCharType="end"/>
            </w:r>
          </w:p>
        </w:tc>
      </w:tr>
    </w:tbl>
    <w:p w:rsidR="00E86F5F" w:rsidRPr="00095E7F" w:rsidRDefault="00E86F5F" w:rsidP="00E86F5F">
      <w:pPr>
        <w:spacing w:after="80"/>
        <w:jc w:val="both"/>
        <w:rPr>
          <w:color w:val="000000"/>
          <w:sz w:val="24"/>
          <w:szCs w:val="24"/>
          <w:lang w:val="pt-BR" w:eastAsia="ar-SA"/>
        </w:rPr>
      </w:pPr>
    </w:p>
    <w:p w:rsidR="00E86F5F" w:rsidRPr="002213DD" w:rsidRDefault="00186886" w:rsidP="00E86F5F">
      <w:pPr>
        <w:spacing w:after="80"/>
        <w:jc w:val="both"/>
        <w:rPr>
          <w:color w:val="000000"/>
          <w:sz w:val="24"/>
          <w:szCs w:val="24"/>
          <w:lang w:val="pt-BR"/>
        </w:rPr>
      </w:pPr>
      <w:r w:rsidRPr="002213DD">
        <w:rPr>
          <w:color w:val="000000"/>
          <w:sz w:val="24"/>
          <w:szCs w:val="24"/>
          <w:lang w:val="pt-BR"/>
        </w:rPr>
        <w:t>A Chefia imediata,</w:t>
      </w:r>
    </w:p>
    <w:p w:rsidR="00E86F5F" w:rsidRPr="005E1145" w:rsidRDefault="00E86F5F" w:rsidP="00763C0A">
      <w:pPr>
        <w:spacing w:after="80" w:line="360" w:lineRule="auto"/>
        <w:ind w:firstLine="708"/>
        <w:jc w:val="both"/>
        <w:rPr>
          <w:color w:val="000000"/>
          <w:sz w:val="24"/>
          <w:szCs w:val="24"/>
          <w:lang w:val="pt-BR"/>
        </w:rPr>
      </w:pPr>
      <w:r w:rsidRPr="005E1145">
        <w:rPr>
          <w:color w:val="000000"/>
          <w:sz w:val="24"/>
          <w:szCs w:val="24"/>
          <w:lang w:val="pt-BR"/>
        </w:rPr>
        <w:t xml:space="preserve">Solicito </w:t>
      </w:r>
      <w:r w:rsidR="00186886" w:rsidRPr="005E1145">
        <w:rPr>
          <w:color w:val="000000"/>
          <w:sz w:val="24"/>
          <w:szCs w:val="24"/>
          <w:lang w:val="pt-BR"/>
        </w:rPr>
        <w:t>sua análise e autorização visando futura contratação</w:t>
      </w:r>
      <w:r w:rsidRPr="005E1145">
        <w:rPr>
          <w:color w:val="000000"/>
          <w:sz w:val="24"/>
          <w:szCs w:val="24"/>
          <w:lang w:val="pt-BR"/>
        </w:rPr>
        <w:t xml:space="preserve"> do serviço abaixo especificado: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141"/>
        <w:gridCol w:w="4672"/>
      </w:tblGrid>
      <w:tr w:rsidR="00E86F5F" w:rsidRPr="00F660B1" w:rsidTr="004629A9"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F" w:rsidRPr="005E1145" w:rsidRDefault="00E86F5F" w:rsidP="00AB60A3">
            <w:pPr>
              <w:pStyle w:val="PargrafodaLista"/>
              <w:widowControl/>
              <w:numPr>
                <w:ilvl w:val="0"/>
                <w:numId w:val="4"/>
              </w:numPr>
              <w:suppressAutoHyphens/>
              <w:spacing w:before="0" w:after="80" w:line="360" w:lineRule="auto"/>
              <w:ind w:left="306"/>
              <w:contextualSpacing/>
              <w:jc w:val="both"/>
              <w:rPr>
                <w:b/>
                <w:color w:val="000000"/>
                <w:sz w:val="24"/>
                <w:szCs w:val="24"/>
                <w:lang w:val="pt-BR"/>
              </w:rPr>
            </w:pPr>
            <w:del w:id="3" w:author="Carolina Flora Almeida" w:date="2018-09-19T15:51:00Z">
              <w:r w:rsidRPr="005E1145" w:rsidDel="00AB60A3">
                <w:rPr>
                  <w:b/>
                  <w:color w:val="000000"/>
                  <w:sz w:val="24"/>
                  <w:szCs w:val="24"/>
                  <w:lang w:val="pt-BR"/>
                </w:rPr>
                <w:delText>Justificativa da necessidade da contratação de serviço, considerando o Planejamento Estratégico, se for o caso</w:delText>
              </w:r>
            </w:del>
            <w:ins w:id="4" w:author="Carolina Flora Almeida" w:date="2018-09-19T15:51:00Z">
              <w:r w:rsidR="00AB60A3">
                <w:rPr>
                  <w:b/>
                  <w:color w:val="000000"/>
                  <w:sz w:val="24"/>
                  <w:szCs w:val="24"/>
                  <w:lang w:val="pt-BR"/>
                </w:rPr>
                <w:t>Objeto da contrataç</w:t>
              </w:r>
            </w:ins>
            <w:ins w:id="5" w:author="Carolina Flora Almeida" w:date="2018-09-19T15:52:00Z">
              <w:r w:rsidR="00AB60A3">
                <w:rPr>
                  <w:b/>
                  <w:color w:val="000000"/>
                  <w:sz w:val="24"/>
                  <w:szCs w:val="24"/>
                  <w:lang w:val="pt-BR"/>
                </w:rPr>
                <w:t>ão</w:t>
              </w:r>
            </w:ins>
            <w:r w:rsidR="00186886" w:rsidRPr="005E1145">
              <w:rPr>
                <w:b/>
                <w:color w:val="000000"/>
                <w:sz w:val="24"/>
                <w:szCs w:val="24"/>
                <w:lang w:val="pt-BR"/>
              </w:rPr>
              <w:t>:</w:t>
            </w:r>
          </w:p>
        </w:tc>
      </w:tr>
      <w:tr w:rsidR="00AB60A3" w:rsidRPr="00F660B1" w:rsidTr="004629A9">
        <w:trPr>
          <w:ins w:id="6" w:author="Carolina Flora Almeida" w:date="2018-09-19T15:51:00Z"/>
        </w:trPr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A3" w:rsidRPr="005E1145" w:rsidRDefault="00AB60A3" w:rsidP="00AB60A3">
            <w:pPr>
              <w:pStyle w:val="PargrafodaLista"/>
              <w:widowControl/>
              <w:suppressAutoHyphens/>
              <w:spacing w:before="0" w:after="80" w:line="360" w:lineRule="auto"/>
              <w:ind w:left="306" w:firstLine="0"/>
              <w:contextualSpacing/>
              <w:jc w:val="both"/>
              <w:rPr>
                <w:ins w:id="7" w:author="Carolina Flora Almeida" w:date="2018-09-19T15:51:00Z"/>
                <w:b/>
                <w:color w:val="000000"/>
                <w:sz w:val="24"/>
                <w:szCs w:val="24"/>
                <w:lang w:val="pt-BR"/>
              </w:rPr>
              <w:pPrChange w:id="8" w:author="Carolina Flora Almeida" w:date="2018-09-19T15:51:00Z">
                <w:pPr>
                  <w:pStyle w:val="PargrafodaLista"/>
                  <w:widowControl/>
                  <w:numPr>
                    <w:numId w:val="4"/>
                  </w:numPr>
                  <w:suppressAutoHyphens/>
                  <w:spacing w:before="0" w:after="80" w:line="360" w:lineRule="auto"/>
                  <w:ind w:left="306"/>
                  <w:contextualSpacing/>
                  <w:jc w:val="both"/>
                </w:pPr>
              </w:pPrChange>
            </w:pPr>
            <w:ins w:id="9" w:author="Carolina Flora Almeida" w:date="2018-09-19T15:51:00Z">
              <w:r>
                <w:rPr>
                  <w:sz w:val="24"/>
                  <w:szCs w:val="24"/>
                  <w:lang w:val="pt-BR"/>
                </w:rPr>
                <w:fldChar w:fldCharType="begin">
                  <w:ffData>
                    <w:name w:val="Texto1"/>
                    <w:enabled/>
                    <w:calcOnExit w:val="0"/>
                    <w:textInput/>
                  </w:ffData>
                </w:fldChar>
              </w:r>
              <w:r>
                <w:rPr>
                  <w:sz w:val="24"/>
                  <w:szCs w:val="24"/>
                  <w:lang w:val="pt-BR"/>
                </w:rPr>
                <w:instrText xml:space="preserve"> FORMTEXT </w:instrText>
              </w:r>
              <w:r>
                <w:rPr>
                  <w:sz w:val="24"/>
                  <w:szCs w:val="24"/>
                  <w:lang w:val="pt-BR"/>
                </w:rPr>
              </w:r>
              <w:r>
                <w:rPr>
                  <w:sz w:val="24"/>
                  <w:szCs w:val="24"/>
                  <w:lang w:val="pt-BR"/>
                </w:rPr>
                <w:fldChar w:fldCharType="separate"/>
              </w:r>
              <w:r>
                <w:rPr>
                  <w:noProof/>
                  <w:sz w:val="24"/>
                  <w:szCs w:val="24"/>
                  <w:lang w:val="pt-BR"/>
                </w:rPr>
                <w:t> </w:t>
              </w:r>
              <w:r>
                <w:rPr>
                  <w:noProof/>
                  <w:sz w:val="24"/>
                  <w:szCs w:val="24"/>
                  <w:lang w:val="pt-BR"/>
                </w:rPr>
                <w:t> </w:t>
              </w:r>
              <w:r>
                <w:rPr>
                  <w:noProof/>
                  <w:sz w:val="24"/>
                  <w:szCs w:val="24"/>
                  <w:lang w:val="pt-BR"/>
                </w:rPr>
                <w:t> </w:t>
              </w:r>
              <w:r>
                <w:rPr>
                  <w:noProof/>
                  <w:sz w:val="24"/>
                  <w:szCs w:val="24"/>
                  <w:lang w:val="pt-BR"/>
                </w:rPr>
                <w:t> </w:t>
              </w:r>
              <w:r>
                <w:rPr>
                  <w:noProof/>
                  <w:sz w:val="24"/>
                  <w:szCs w:val="24"/>
                  <w:lang w:val="pt-BR"/>
                </w:rPr>
                <w:t> </w:t>
              </w:r>
              <w:r>
                <w:rPr>
                  <w:sz w:val="24"/>
                  <w:szCs w:val="24"/>
                  <w:lang w:val="pt-BR"/>
                </w:rPr>
                <w:fldChar w:fldCharType="end"/>
              </w:r>
            </w:ins>
          </w:p>
        </w:tc>
      </w:tr>
      <w:tr w:rsidR="00AB60A3" w:rsidRPr="00F660B1" w:rsidTr="004629A9">
        <w:trPr>
          <w:ins w:id="10" w:author="Carolina Flora Almeida" w:date="2018-09-19T15:51:00Z"/>
        </w:trPr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A3" w:rsidRPr="005E1145" w:rsidRDefault="00AB60A3" w:rsidP="005E1145">
            <w:pPr>
              <w:pStyle w:val="PargrafodaLista"/>
              <w:widowControl/>
              <w:numPr>
                <w:ilvl w:val="0"/>
                <w:numId w:val="4"/>
              </w:numPr>
              <w:suppressAutoHyphens/>
              <w:spacing w:before="0" w:after="80" w:line="360" w:lineRule="auto"/>
              <w:ind w:left="306"/>
              <w:contextualSpacing/>
              <w:jc w:val="both"/>
              <w:rPr>
                <w:ins w:id="11" w:author="Carolina Flora Almeida" w:date="2018-09-19T15:51:00Z"/>
                <w:b/>
                <w:color w:val="000000"/>
                <w:sz w:val="24"/>
                <w:szCs w:val="24"/>
                <w:lang w:val="pt-BR"/>
              </w:rPr>
            </w:pPr>
            <w:ins w:id="12" w:author="Carolina Flora Almeida" w:date="2018-09-19T15:51:00Z">
              <w:r w:rsidRPr="005E1145">
                <w:rPr>
                  <w:b/>
                  <w:color w:val="000000"/>
                  <w:sz w:val="24"/>
                  <w:szCs w:val="24"/>
                  <w:lang w:val="pt-BR"/>
                </w:rPr>
                <w:t>Justificativa da necessidade da contratação de serviço, considerando o Planejamento Estratégico, se for o caso:</w:t>
              </w:r>
            </w:ins>
          </w:p>
        </w:tc>
      </w:tr>
      <w:tr w:rsidR="00E86F5F" w:rsidRPr="002213DD" w:rsidTr="004629A9"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72" w:rsidRPr="005E1145" w:rsidRDefault="004A3793" w:rsidP="00EF0D8F">
            <w:pPr>
              <w:spacing w:line="36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</w:p>
        </w:tc>
      </w:tr>
      <w:tr w:rsidR="00E86F5F" w:rsidRPr="00F660B1" w:rsidTr="004629A9"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F" w:rsidRPr="005E1145" w:rsidRDefault="00E86F5F" w:rsidP="00763C0A">
            <w:pPr>
              <w:pStyle w:val="PargrafodaLista"/>
              <w:widowControl/>
              <w:numPr>
                <w:ilvl w:val="0"/>
                <w:numId w:val="4"/>
              </w:numPr>
              <w:suppressAutoHyphens/>
              <w:spacing w:before="0" w:after="80" w:line="360" w:lineRule="auto"/>
              <w:ind w:left="306"/>
              <w:contextualSpacing/>
              <w:jc w:val="both"/>
              <w:rPr>
                <w:b/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b/>
                <w:color w:val="000000"/>
                <w:sz w:val="24"/>
                <w:szCs w:val="24"/>
                <w:lang w:val="pt-BR"/>
              </w:rPr>
              <w:t>Quantidade</w:t>
            </w:r>
            <w:r w:rsidRPr="005E1145">
              <w:rPr>
                <w:b/>
                <w:sz w:val="24"/>
                <w:szCs w:val="24"/>
                <w:lang w:val="pt-BR"/>
              </w:rPr>
              <w:t xml:space="preserve"> de serviço a ser contratada</w:t>
            </w:r>
            <w:r w:rsidR="00186886" w:rsidRPr="005E1145">
              <w:rPr>
                <w:b/>
                <w:sz w:val="24"/>
                <w:szCs w:val="24"/>
                <w:lang w:val="pt-BR"/>
              </w:rPr>
              <w:t>:</w:t>
            </w:r>
          </w:p>
        </w:tc>
      </w:tr>
      <w:tr w:rsidR="00E86F5F" w:rsidRPr="002213DD" w:rsidTr="004629A9"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72" w:rsidRPr="005E1145" w:rsidRDefault="004A3793" w:rsidP="00EF0D8F">
            <w:pPr>
              <w:spacing w:line="36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</w:p>
        </w:tc>
      </w:tr>
      <w:tr w:rsidR="00E86F5F" w:rsidRPr="00F660B1" w:rsidTr="004629A9"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F" w:rsidRPr="005E1145" w:rsidRDefault="00E86F5F" w:rsidP="00763C0A">
            <w:pPr>
              <w:pStyle w:val="PargrafodaLista"/>
              <w:widowControl/>
              <w:numPr>
                <w:ilvl w:val="0"/>
                <w:numId w:val="4"/>
              </w:numPr>
              <w:suppressAutoHyphens/>
              <w:spacing w:before="0" w:after="80" w:line="360" w:lineRule="auto"/>
              <w:ind w:left="306"/>
              <w:contextualSpacing/>
              <w:jc w:val="both"/>
              <w:rPr>
                <w:b/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b/>
                <w:color w:val="000000"/>
                <w:sz w:val="24"/>
                <w:szCs w:val="24"/>
                <w:lang w:val="pt-BR"/>
              </w:rPr>
              <w:t>Previsão</w:t>
            </w:r>
            <w:r w:rsidRPr="005E1145">
              <w:rPr>
                <w:b/>
                <w:sz w:val="24"/>
                <w:szCs w:val="24"/>
                <w:lang w:val="pt-BR"/>
              </w:rPr>
              <w:t xml:space="preserve"> de data em que deve ser iniciada a prestação dos serviços</w:t>
            </w:r>
            <w:r w:rsidR="00186886" w:rsidRPr="005E1145">
              <w:rPr>
                <w:b/>
                <w:sz w:val="24"/>
                <w:szCs w:val="24"/>
                <w:lang w:val="pt-BR"/>
              </w:rPr>
              <w:t>:</w:t>
            </w:r>
          </w:p>
        </w:tc>
      </w:tr>
      <w:tr w:rsidR="00E86F5F" w:rsidRPr="002213DD" w:rsidTr="004629A9"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F" w:rsidRPr="005E1145" w:rsidRDefault="004A3793" w:rsidP="00763C0A">
            <w:pPr>
              <w:spacing w:line="36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</w:p>
        </w:tc>
      </w:tr>
      <w:tr w:rsidR="003D626F" w:rsidRPr="00F660B1" w:rsidTr="004629A9"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52" w:rsidRPr="00990052" w:rsidRDefault="008F1C75" w:rsidP="00990052">
            <w:pPr>
              <w:pStyle w:val="PargrafodaLista"/>
              <w:widowControl/>
              <w:numPr>
                <w:ilvl w:val="0"/>
                <w:numId w:val="4"/>
              </w:numPr>
              <w:suppressAutoHyphens/>
              <w:spacing w:before="0" w:after="80" w:line="360" w:lineRule="auto"/>
              <w:ind w:left="306"/>
              <w:contextualSpacing/>
              <w:jc w:val="both"/>
              <w:rPr>
                <w:color w:val="000000"/>
                <w:sz w:val="24"/>
                <w:szCs w:val="24"/>
                <w:lang w:val="pt-BR"/>
              </w:rPr>
            </w:pPr>
            <w:r w:rsidRPr="00990052">
              <w:rPr>
                <w:b/>
                <w:color w:val="000000"/>
                <w:sz w:val="24"/>
                <w:szCs w:val="24"/>
                <w:lang w:val="pt-BR"/>
              </w:rPr>
              <w:t xml:space="preserve">Análise do enquadramento </w:t>
            </w:r>
            <w:r w:rsidR="00990052" w:rsidRPr="00990052">
              <w:rPr>
                <w:b/>
                <w:color w:val="000000"/>
                <w:sz w:val="24"/>
                <w:szCs w:val="24"/>
                <w:lang w:val="pt-BR"/>
              </w:rPr>
              <w:t>da demanda em uma das exceções previstas no Art. 20 §2 da IN 05/201</w:t>
            </w:r>
            <w:r w:rsidR="003C2A82">
              <w:rPr>
                <w:b/>
                <w:color w:val="000000"/>
                <w:sz w:val="24"/>
                <w:szCs w:val="24"/>
                <w:lang w:val="pt-BR"/>
              </w:rPr>
              <w:t>7</w:t>
            </w:r>
            <w:r w:rsidR="00990052">
              <w:rPr>
                <w:b/>
                <w:color w:val="000000"/>
                <w:sz w:val="24"/>
                <w:szCs w:val="24"/>
                <w:lang w:val="pt-BR"/>
              </w:rPr>
              <w:t>:</w:t>
            </w:r>
          </w:p>
        </w:tc>
      </w:tr>
      <w:tr w:rsidR="00990052" w:rsidRPr="00F660B1" w:rsidTr="004629A9"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52" w:rsidRPr="00990052" w:rsidRDefault="004A3793" w:rsidP="00990052">
            <w:pPr>
              <w:widowControl/>
              <w:suppressAutoHyphens/>
              <w:spacing w:after="80" w:line="360" w:lineRule="auto"/>
              <w:contextualSpacing/>
              <w:jc w:val="both"/>
              <w:rPr>
                <w:color w:val="000000"/>
                <w:sz w:val="24"/>
                <w:szCs w:val="24"/>
                <w:lang w:val="pt-BR"/>
              </w:rPr>
            </w:pPr>
            <w:r>
              <w:rPr>
                <w:color w:val="000000"/>
                <w:sz w:val="24"/>
                <w:szCs w:val="24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ionar1"/>
            <w:r>
              <w:rPr>
                <w:color w:val="000000"/>
                <w:sz w:val="24"/>
                <w:szCs w:val="24"/>
                <w:lang w:val="pt-BR"/>
              </w:rPr>
              <w:instrText xml:space="preserve"> FORMCHECKBOX </w:instrText>
            </w:r>
            <w:r>
              <w:rPr>
                <w:color w:val="000000"/>
                <w:sz w:val="24"/>
                <w:szCs w:val="24"/>
                <w:lang w:val="pt-BR"/>
              </w:rPr>
            </w:r>
            <w:r>
              <w:rPr>
                <w:color w:val="000000"/>
                <w:sz w:val="24"/>
                <w:szCs w:val="24"/>
                <w:lang w:val="pt-BR"/>
              </w:rPr>
              <w:fldChar w:fldCharType="end"/>
            </w:r>
            <w:bookmarkEnd w:id="13"/>
            <w:r>
              <w:rPr>
                <w:color w:val="000000"/>
                <w:sz w:val="24"/>
                <w:szCs w:val="24"/>
                <w:lang w:val="pt-BR"/>
              </w:rPr>
              <w:t xml:space="preserve"> </w:t>
            </w:r>
            <w:r w:rsidR="00990052" w:rsidRPr="00990052">
              <w:rPr>
                <w:color w:val="000000"/>
                <w:sz w:val="24"/>
                <w:szCs w:val="24"/>
                <w:lang w:val="pt-BR"/>
              </w:rPr>
              <w:t xml:space="preserve">Não se enquadra. Portanto, previamente a elaboração do Termo de Referência </w:t>
            </w:r>
            <w:r w:rsidR="00990052" w:rsidRPr="00D006E3">
              <w:rPr>
                <w:b/>
                <w:color w:val="000000"/>
                <w:sz w:val="24"/>
                <w:szCs w:val="24"/>
                <w:lang w:val="pt-BR"/>
              </w:rPr>
              <w:t>serão elaborados e juntados ao processo</w:t>
            </w:r>
            <w:r w:rsidR="00990052" w:rsidRPr="00990052">
              <w:rPr>
                <w:color w:val="000000"/>
                <w:sz w:val="24"/>
                <w:szCs w:val="24"/>
                <w:lang w:val="pt-BR"/>
              </w:rPr>
              <w:t xml:space="preserve"> o Relatório de Estudos Preliminares e o Mapa de Gerenciamento de Riscos</w:t>
            </w:r>
          </w:p>
          <w:p w:rsidR="00990052" w:rsidRPr="00990052" w:rsidRDefault="004A3793" w:rsidP="00990052">
            <w:pPr>
              <w:widowControl/>
              <w:suppressAutoHyphens/>
              <w:spacing w:after="80" w:line="360" w:lineRule="auto"/>
              <w:contextualSpacing/>
              <w:jc w:val="both"/>
              <w:rPr>
                <w:color w:val="000000"/>
                <w:sz w:val="24"/>
                <w:szCs w:val="24"/>
                <w:lang w:val="pt-BR"/>
              </w:rPr>
            </w:pPr>
            <w:r>
              <w:rPr>
                <w:color w:val="000000"/>
                <w:sz w:val="24"/>
                <w:szCs w:val="24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4"/>
                <w:szCs w:val="24"/>
                <w:lang w:val="pt-BR"/>
              </w:rPr>
              <w:instrText xml:space="preserve"> FORMCHECKBOX </w:instrText>
            </w:r>
            <w:r>
              <w:rPr>
                <w:color w:val="000000"/>
                <w:sz w:val="24"/>
                <w:szCs w:val="24"/>
                <w:lang w:val="pt-BR"/>
              </w:rPr>
            </w:r>
            <w:r>
              <w:rPr>
                <w:color w:val="000000"/>
                <w:sz w:val="24"/>
                <w:szCs w:val="24"/>
                <w:lang w:val="pt-BR"/>
              </w:rPr>
              <w:fldChar w:fldCharType="end"/>
            </w:r>
            <w:r>
              <w:rPr>
                <w:color w:val="000000"/>
                <w:sz w:val="24"/>
                <w:szCs w:val="24"/>
                <w:lang w:val="pt-BR"/>
              </w:rPr>
              <w:t xml:space="preserve"> </w:t>
            </w:r>
            <w:r w:rsidR="00990052" w:rsidRPr="00990052">
              <w:rPr>
                <w:color w:val="000000"/>
                <w:sz w:val="24"/>
                <w:szCs w:val="24"/>
                <w:lang w:val="pt-BR"/>
              </w:rPr>
              <w:t>Sim, enquadra-se. Qual delas?</w:t>
            </w:r>
          </w:p>
          <w:p w:rsidR="00990052" w:rsidRPr="00990052" w:rsidRDefault="004A3793" w:rsidP="00D006E3">
            <w:pPr>
              <w:widowControl/>
              <w:suppressAutoHyphens/>
              <w:spacing w:after="80" w:line="360" w:lineRule="auto"/>
              <w:ind w:left="313"/>
              <w:contextualSpacing/>
              <w:jc w:val="both"/>
              <w:rPr>
                <w:color w:val="000000"/>
                <w:sz w:val="24"/>
                <w:szCs w:val="24"/>
                <w:lang w:val="pt-BR"/>
              </w:rPr>
            </w:pPr>
            <w:r>
              <w:rPr>
                <w:color w:val="000000"/>
                <w:sz w:val="24"/>
                <w:szCs w:val="24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4"/>
                <w:szCs w:val="24"/>
                <w:lang w:val="pt-BR"/>
              </w:rPr>
              <w:instrText xml:space="preserve"> FORMCHECKBOX </w:instrText>
            </w:r>
            <w:r>
              <w:rPr>
                <w:color w:val="000000"/>
                <w:sz w:val="24"/>
                <w:szCs w:val="24"/>
                <w:lang w:val="pt-BR"/>
              </w:rPr>
            </w:r>
            <w:r>
              <w:rPr>
                <w:color w:val="000000"/>
                <w:sz w:val="24"/>
                <w:szCs w:val="24"/>
                <w:lang w:val="pt-BR"/>
              </w:rPr>
              <w:fldChar w:fldCharType="end"/>
            </w:r>
            <w:r>
              <w:rPr>
                <w:color w:val="000000"/>
                <w:sz w:val="24"/>
                <w:szCs w:val="24"/>
                <w:lang w:val="pt-BR"/>
              </w:rPr>
              <w:t xml:space="preserve"> </w:t>
            </w:r>
            <w:r w:rsidR="00990052" w:rsidRPr="00990052">
              <w:rPr>
                <w:color w:val="000000"/>
                <w:sz w:val="24"/>
                <w:szCs w:val="24"/>
                <w:lang w:val="pt-BR"/>
              </w:rPr>
              <w:t>Inciso a: contratações de serviços cujos valores se e</w:t>
            </w:r>
            <w:r w:rsidR="00990052">
              <w:rPr>
                <w:color w:val="000000"/>
                <w:sz w:val="24"/>
                <w:szCs w:val="24"/>
                <w:lang w:val="pt-BR"/>
              </w:rPr>
              <w:t>nquadram nos limites dos inciso</w:t>
            </w:r>
            <w:r w:rsidR="00990052" w:rsidRPr="00990052">
              <w:rPr>
                <w:color w:val="000000"/>
                <w:sz w:val="24"/>
                <w:szCs w:val="24"/>
                <w:lang w:val="pt-BR"/>
              </w:rPr>
              <w:t xml:space="preserve"> I</w:t>
            </w:r>
            <w:r w:rsidR="003C2A82">
              <w:rPr>
                <w:rStyle w:val="Refdenotadefim"/>
                <w:color w:val="000000"/>
                <w:sz w:val="24"/>
                <w:szCs w:val="24"/>
                <w:lang w:val="pt-BR"/>
              </w:rPr>
              <w:endnoteReference w:id="1"/>
            </w:r>
            <w:r w:rsidR="00990052" w:rsidRPr="00990052">
              <w:rPr>
                <w:color w:val="000000"/>
                <w:sz w:val="24"/>
                <w:szCs w:val="24"/>
                <w:lang w:val="pt-BR"/>
              </w:rPr>
              <w:t xml:space="preserve"> e </w:t>
            </w:r>
            <w:r w:rsidR="00990052">
              <w:rPr>
                <w:color w:val="000000"/>
                <w:sz w:val="24"/>
                <w:szCs w:val="24"/>
                <w:lang w:val="pt-BR"/>
              </w:rPr>
              <w:t xml:space="preserve">inciso </w:t>
            </w:r>
            <w:r w:rsidR="00990052" w:rsidRPr="00990052">
              <w:rPr>
                <w:color w:val="000000"/>
                <w:sz w:val="24"/>
                <w:szCs w:val="24"/>
                <w:lang w:val="pt-BR"/>
              </w:rPr>
              <w:t>II</w:t>
            </w:r>
            <w:r w:rsidR="003C2A82">
              <w:rPr>
                <w:rStyle w:val="Refdenotadefim"/>
                <w:color w:val="000000"/>
                <w:sz w:val="24"/>
                <w:szCs w:val="24"/>
                <w:lang w:val="pt-BR"/>
              </w:rPr>
              <w:endnoteReference w:id="2"/>
            </w:r>
            <w:r w:rsidR="00990052" w:rsidRPr="00990052">
              <w:rPr>
                <w:color w:val="000000"/>
                <w:sz w:val="24"/>
                <w:szCs w:val="24"/>
                <w:lang w:val="pt-BR"/>
              </w:rPr>
              <w:t xml:space="preserve"> do art. 24 da </w:t>
            </w:r>
            <w:hyperlink r:id="rId9" w:history="1">
              <w:r w:rsidR="00990052" w:rsidRPr="00B94445">
                <w:rPr>
                  <w:rStyle w:val="Hyperlink"/>
                  <w:sz w:val="24"/>
                  <w:szCs w:val="24"/>
                  <w:lang w:val="pt-BR"/>
                </w:rPr>
                <w:t>Lei nº 8.666, de 1993</w:t>
              </w:r>
            </w:hyperlink>
            <w:r w:rsidR="003C2A82" w:rsidRPr="00AB60A3">
              <w:rPr>
                <w:lang w:val="pt-BR"/>
                <w:rPrChange w:id="16" w:author="Carolina Flora Almeida" w:date="2018-09-19T15:51:00Z">
                  <w:rPr/>
                </w:rPrChange>
              </w:rPr>
              <w:t xml:space="preserve">. </w:t>
            </w:r>
            <w:r w:rsidR="003C2A82" w:rsidRPr="003C2A82">
              <w:rPr>
                <w:color w:val="000000"/>
                <w:sz w:val="24"/>
                <w:szCs w:val="24"/>
                <w:lang w:val="pt-BR"/>
              </w:rPr>
              <w:t xml:space="preserve">Neste caso, junto </w:t>
            </w:r>
            <w:r w:rsidR="003C2A82">
              <w:rPr>
                <w:color w:val="000000"/>
                <w:sz w:val="24"/>
                <w:szCs w:val="24"/>
                <w:lang w:val="pt-BR"/>
              </w:rPr>
              <w:t>a este documento o comprovante de valor da última contratação deste objeto realizada por esta UASG</w:t>
            </w:r>
            <w:r w:rsidR="003C2A82">
              <w:rPr>
                <w:rStyle w:val="Refdenotadefim"/>
                <w:color w:val="000000"/>
                <w:sz w:val="24"/>
                <w:szCs w:val="24"/>
                <w:lang w:val="pt-BR"/>
              </w:rPr>
              <w:endnoteReference w:id="3"/>
            </w:r>
            <w:r w:rsidR="003C2A82">
              <w:rPr>
                <w:color w:val="000000"/>
                <w:sz w:val="24"/>
                <w:szCs w:val="24"/>
                <w:lang w:val="pt-BR"/>
              </w:rPr>
              <w:t>.</w:t>
            </w:r>
          </w:p>
          <w:p w:rsidR="00990052" w:rsidRDefault="004A3793" w:rsidP="00D006E3">
            <w:pPr>
              <w:widowControl/>
              <w:suppressAutoHyphens/>
              <w:spacing w:after="80" w:line="360" w:lineRule="auto"/>
              <w:ind w:left="313"/>
              <w:contextualSpacing/>
              <w:jc w:val="both"/>
              <w:rPr>
                <w:color w:val="000000"/>
                <w:sz w:val="24"/>
                <w:szCs w:val="24"/>
                <w:lang w:val="pt-BR"/>
              </w:rPr>
            </w:pPr>
            <w:r>
              <w:rPr>
                <w:color w:val="000000"/>
                <w:sz w:val="24"/>
                <w:szCs w:val="24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4"/>
                <w:szCs w:val="24"/>
                <w:lang w:val="pt-BR"/>
              </w:rPr>
              <w:instrText xml:space="preserve"> FORMCHECKBOX </w:instrText>
            </w:r>
            <w:r>
              <w:rPr>
                <w:color w:val="000000"/>
                <w:sz w:val="24"/>
                <w:szCs w:val="24"/>
                <w:lang w:val="pt-BR"/>
              </w:rPr>
            </w:r>
            <w:r>
              <w:rPr>
                <w:color w:val="000000"/>
                <w:sz w:val="24"/>
                <w:szCs w:val="24"/>
                <w:lang w:val="pt-BR"/>
              </w:rPr>
              <w:fldChar w:fldCharType="end"/>
            </w:r>
            <w:r>
              <w:rPr>
                <w:color w:val="000000"/>
                <w:sz w:val="24"/>
                <w:szCs w:val="24"/>
                <w:lang w:val="pt-BR"/>
              </w:rPr>
              <w:t xml:space="preserve"> </w:t>
            </w:r>
            <w:r w:rsidR="00990052" w:rsidRPr="00990052">
              <w:rPr>
                <w:color w:val="000000"/>
                <w:sz w:val="24"/>
                <w:szCs w:val="24"/>
                <w:lang w:val="pt-BR"/>
              </w:rPr>
              <w:t>Inciso b: contratações previstas nos incisos IV</w:t>
            </w:r>
            <w:r w:rsidR="003C2A82">
              <w:rPr>
                <w:rStyle w:val="Refdenotadefim"/>
                <w:color w:val="000000"/>
                <w:sz w:val="24"/>
                <w:szCs w:val="24"/>
                <w:lang w:val="pt-BR"/>
              </w:rPr>
              <w:endnoteReference w:id="4"/>
            </w:r>
            <w:r w:rsidR="00990052" w:rsidRPr="00990052">
              <w:rPr>
                <w:color w:val="000000"/>
                <w:sz w:val="24"/>
                <w:szCs w:val="24"/>
                <w:lang w:val="pt-BR"/>
              </w:rPr>
              <w:t xml:space="preserve"> e XI</w:t>
            </w:r>
            <w:r w:rsidR="003C2A82">
              <w:rPr>
                <w:rStyle w:val="Refdenotadefim"/>
                <w:color w:val="000000"/>
                <w:sz w:val="24"/>
                <w:szCs w:val="24"/>
                <w:lang w:val="pt-BR"/>
              </w:rPr>
              <w:endnoteReference w:id="5"/>
            </w:r>
            <w:r w:rsidR="00990052" w:rsidRPr="00990052">
              <w:rPr>
                <w:color w:val="000000"/>
                <w:sz w:val="24"/>
                <w:szCs w:val="24"/>
                <w:lang w:val="pt-BR"/>
              </w:rPr>
              <w:t xml:space="preserve"> do art. 24 da </w:t>
            </w:r>
            <w:hyperlink r:id="rId10" w:history="1">
              <w:r w:rsidR="00990052" w:rsidRPr="00B94445">
                <w:rPr>
                  <w:rStyle w:val="Hyperlink"/>
                  <w:sz w:val="24"/>
                  <w:szCs w:val="24"/>
                  <w:lang w:val="pt-BR"/>
                </w:rPr>
                <w:t>Lei nº 8</w:t>
              </w:r>
              <w:r w:rsidR="00990052" w:rsidRPr="00B94445">
                <w:rPr>
                  <w:rStyle w:val="Hyperlink"/>
                  <w:sz w:val="24"/>
                  <w:szCs w:val="24"/>
                  <w:lang w:val="pt-BR"/>
                </w:rPr>
                <w:t>.</w:t>
              </w:r>
              <w:r w:rsidR="00990052" w:rsidRPr="00B94445">
                <w:rPr>
                  <w:rStyle w:val="Hyperlink"/>
                  <w:sz w:val="24"/>
                  <w:szCs w:val="24"/>
                  <w:lang w:val="pt-BR"/>
                </w:rPr>
                <w:t>666, de 1993</w:t>
              </w:r>
            </w:hyperlink>
          </w:p>
          <w:p w:rsidR="00F96BB7" w:rsidRPr="00F96BB7" w:rsidRDefault="00F96BB7" w:rsidP="00F96BB7">
            <w:pPr>
              <w:widowControl/>
              <w:suppressAutoHyphens/>
              <w:spacing w:after="80" w:line="360" w:lineRule="auto"/>
              <w:contextualSpacing/>
              <w:jc w:val="both"/>
              <w:rPr>
                <w:b/>
                <w:color w:val="000000"/>
                <w:sz w:val="24"/>
                <w:szCs w:val="24"/>
                <w:lang w:val="pt-BR"/>
              </w:rPr>
            </w:pPr>
            <w:r w:rsidRPr="00F96BB7">
              <w:rPr>
                <w:b/>
                <w:color w:val="000000"/>
                <w:sz w:val="24"/>
                <w:szCs w:val="24"/>
                <w:lang w:val="pt-BR"/>
              </w:rPr>
              <w:lastRenderedPageBreak/>
              <w:t xml:space="preserve">No caso de enquadramento, solicito autorização da autoridade competente </w:t>
            </w:r>
            <w:r w:rsidRPr="00F96BB7">
              <w:rPr>
                <w:b/>
                <w:color w:val="000000"/>
                <w:sz w:val="24"/>
                <w:szCs w:val="24"/>
                <w:u w:val="single"/>
                <w:lang w:val="pt-BR"/>
              </w:rPr>
              <w:t>para promover a dispensa das etapas de estudos preliminares e gerenciamento de riscos</w:t>
            </w:r>
            <w:r w:rsidRPr="00F96BB7">
              <w:rPr>
                <w:b/>
                <w:color w:val="000000"/>
                <w:sz w:val="24"/>
                <w:szCs w:val="24"/>
                <w:lang w:val="pt-BR"/>
              </w:rPr>
              <w:t xml:space="preserve"> definidos nos incisos I e II do artigo 20 da </w:t>
            </w:r>
            <w:hyperlink r:id="rId11" w:history="1">
              <w:r w:rsidRPr="00E92948">
                <w:rPr>
                  <w:rStyle w:val="Hyperlink"/>
                  <w:b/>
                  <w:sz w:val="24"/>
                  <w:szCs w:val="24"/>
                  <w:lang w:val="pt-BR"/>
                </w:rPr>
                <w:t>IN 05/2017 MPOG</w:t>
              </w:r>
            </w:hyperlink>
            <w:r w:rsidRPr="00F96BB7">
              <w:rPr>
                <w:b/>
                <w:color w:val="000000"/>
                <w:sz w:val="24"/>
                <w:szCs w:val="24"/>
                <w:lang w:val="pt-BR"/>
              </w:rPr>
              <w:t>.</w:t>
            </w:r>
          </w:p>
        </w:tc>
      </w:tr>
      <w:tr w:rsidR="00E86F5F" w:rsidRPr="00F660B1" w:rsidTr="004629A9"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F" w:rsidRPr="005E1145" w:rsidRDefault="00E86F5F" w:rsidP="00763C0A">
            <w:pPr>
              <w:pStyle w:val="PargrafodaLista"/>
              <w:widowControl/>
              <w:numPr>
                <w:ilvl w:val="0"/>
                <w:numId w:val="4"/>
              </w:numPr>
              <w:suppressAutoHyphens/>
              <w:spacing w:before="0" w:after="80" w:line="360" w:lineRule="auto"/>
              <w:ind w:left="306"/>
              <w:contextualSpacing/>
              <w:jc w:val="both"/>
              <w:rPr>
                <w:b/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b/>
                <w:color w:val="000000"/>
                <w:sz w:val="24"/>
                <w:szCs w:val="24"/>
                <w:lang w:val="pt-BR"/>
              </w:rPr>
              <w:lastRenderedPageBreak/>
              <w:t>Indicação</w:t>
            </w:r>
            <w:r w:rsidRPr="005E1145">
              <w:rPr>
                <w:b/>
                <w:sz w:val="24"/>
                <w:szCs w:val="24"/>
                <w:lang w:val="pt-BR"/>
              </w:rPr>
              <w:t xml:space="preserve"> do membro da equipe de planejamento</w:t>
            </w:r>
            <w:r w:rsidR="00403BBC">
              <w:rPr>
                <w:b/>
                <w:sz w:val="24"/>
                <w:szCs w:val="24"/>
                <w:lang w:val="pt-BR"/>
              </w:rPr>
              <w:t xml:space="preserve"> da área demandante</w:t>
            </w:r>
            <w:r w:rsidRPr="005E1145">
              <w:rPr>
                <w:b/>
                <w:sz w:val="24"/>
                <w:szCs w:val="24"/>
                <w:lang w:val="pt-BR"/>
              </w:rPr>
              <w:t xml:space="preserve"> e se necessário</w:t>
            </w:r>
            <w:r w:rsidR="009E4F72" w:rsidRPr="005E1145">
              <w:rPr>
                <w:b/>
                <w:sz w:val="24"/>
                <w:szCs w:val="24"/>
                <w:lang w:val="pt-BR"/>
              </w:rPr>
              <w:t>,</w:t>
            </w:r>
            <w:r w:rsidRPr="005E1145">
              <w:rPr>
                <w:b/>
                <w:sz w:val="24"/>
                <w:szCs w:val="24"/>
                <w:lang w:val="pt-BR"/>
              </w:rPr>
              <w:t xml:space="preserve"> o responsável pela fiscalização</w:t>
            </w:r>
            <w:r w:rsidR="009E4F72" w:rsidRPr="005E1145">
              <w:rPr>
                <w:b/>
                <w:sz w:val="24"/>
                <w:szCs w:val="24"/>
                <w:lang w:val="pt-BR"/>
              </w:rPr>
              <w:t>:</w:t>
            </w:r>
          </w:p>
        </w:tc>
      </w:tr>
      <w:tr w:rsidR="004629A9" w:rsidRPr="00F660B1" w:rsidTr="004629A9"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A9" w:rsidRPr="005E1145" w:rsidRDefault="004629A9" w:rsidP="00403BBC">
            <w:pPr>
              <w:spacing w:after="80"/>
              <w:jc w:val="both"/>
              <w:rPr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>Membro da equipe de planejamento</w:t>
            </w:r>
          </w:p>
        </w:tc>
      </w:tr>
      <w:tr w:rsidR="00403BBC" w:rsidRPr="002213DD" w:rsidTr="000C2536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BC" w:rsidRDefault="00403BBC" w:rsidP="009E4F72">
            <w:pPr>
              <w:spacing w:after="80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Titular</w:t>
            </w:r>
          </w:p>
          <w:p w:rsidR="00403BBC" w:rsidRPr="005E1145" w:rsidRDefault="00403BBC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Nome: </w:t>
            </w: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0" w:name="Texto2"/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  <w:bookmarkEnd w:id="20"/>
          </w:p>
          <w:p w:rsidR="00403BBC" w:rsidRPr="005E1145" w:rsidRDefault="00403BBC" w:rsidP="00403BBC">
            <w:pPr>
              <w:rPr>
                <w:sz w:val="24"/>
                <w:szCs w:val="24"/>
                <w:lang w:val="pt-BR"/>
              </w:rPr>
            </w:pPr>
            <w:r w:rsidRPr="00095E7F">
              <w:rPr>
                <w:sz w:val="24"/>
                <w:szCs w:val="24"/>
                <w:lang w:val="pt-BR"/>
              </w:rPr>
              <w:t xml:space="preserve">Siape: </w:t>
            </w: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BC" w:rsidRDefault="00403BBC" w:rsidP="009E4F72">
            <w:pPr>
              <w:spacing w:after="80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Suplente</w:t>
            </w:r>
          </w:p>
          <w:p w:rsidR="00403BBC" w:rsidRPr="005E1145" w:rsidRDefault="00403BBC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Nome: </w:t>
            </w: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</w:p>
          <w:p w:rsidR="00403BBC" w:rsidRPr="005E1145" w:rsidRDefault="00403BBC" w:rsidP="00403BBC">
            <w:pPr>
              <w:rPr>
                <w:sz w:val="24"/>
                <w:szCs w:val="24"/>
                <w:lang w:val="pt-BR"/>
              </w:rPr>
            </w:pPr>
            <w:r w:rsidRPr="00095E7F">
              <w:rPr>
                <w:sz w:val="24"/>
                <w:szCs w:val="24"/>
                <w:lang w:val="pt-BR"/>
              </w:rPr>
              <w:t xml:space="preserve">Siape: </w:t>
            </w: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</w:p>
        </w:tc>
      </w:tr>
      <w:tr w:rsidR="002213DD" w:rsidRPr="002213DD" w:rsidTr="004629A9"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DD" w:rsidRPr="000C2536" w:rsidRDefault="002213DD" w:rsidP="002213DD">
            <w:pPr>
              <w:spacing w:after="80"/>
              <w:jc w:val="both"/>
              <w:rPr>
                <w:color w:val="000000"/>
                <w:sz w:val="24"/>
                <w:szCs w:val="24"/>
                <w:lang w:val="pt-BR"/>
              </w:rPr>
            </w:pPr>
            <w:r w:rsidRPr="000C2536">
              <w:rPr>
                <w:color w:val="000000"/>
                <w:sz w:val="24"/>
                <w:szCs w:val="24"/>
                <w:lang w:val="pt-BR"/>
              </w:rPr>
              <w:t>Responsáveis pela fiscalização (Quando o objeto exigir a formalização de contrato)</w:t>
            </w:r>
          </w:p>
          <w:p w:rsidR="002213DD" w:rsidRPr="002213DD" w:rsidRDefault="00403BBC" w:rsidP="002213DD">
            <w:pPr>
              <w:spacing w:after="80"/>
              <w:jc w:val="both"/>
              <w:rPr>
                <w:color w:val="FF0000"/>
                <w:sz w:val="24"/>
                <w:szCs w:val="24"/>
                <w:lang w:val="pt-BR"/>
              </w:rPr>
            </w:pPr>
            <w:r>
              <w:rPr>
                <w:color w:val="FF0000"/>
                <w:sz w:val="24"/>
                <w:szCs w:val="24"/>
                <w:lang w:val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ionar2"/>
            <w:r>
              <w:rPr>
                <w:color w:val="FF0000"/>
                <w:sz w:val="24"/>
                <w:szCs w:val="24"/>
                <w:lang w:val="pt-BR"/>
              </w:rPr>
              <w:instrText xml:space="preserve"> FORMCHECKBOX </w:instrText>
            </w:r>
            <w:r>
              <w:rPr>
                <w:color w:val="FF0000"/>
                <w:sz w:val="24"/>
                <w:szCs w:val="24"/>
                <w:lang w:val="pt-BR"/>
              </w:rPr>
            </w:r>
            <w:r>
              <w:rPr>
                <w:color w:val="FF0000"/>
                <w:sz w:val="24"/>
                <w:szCs w:val="24"/>
                <w:lang w:val="pt-BR"/>
              </w:rPr>
              <w:fldChar w:fldCharType="end"/>
            </w:r>
            <w:bookmarkEnd w:id="21"/>
            <w:r w:rsidR="002213DD" w:rsidRPr="002213DD">
              <w:rPr>
                <w:color w:val="FF0000"/>
                <w:sz w:val="24"/>
                <w:szCs w:val="24"/>
                <w:lang w:val="pt-BR"/>
              </w:rPr>
              <w:t xml:space="preserve"> Equipe de fiscalização NÃO SERÁ indicada. Justifique: </w:t>
            </w:r>
            <w:r>
              <w:rPr>
                <w:color w:val="FF0000"/>
                <w:sz w:val="24"/>
                <w:szCs w:val="24"/>
                <w:lang w:val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2" w:name="Texto3"/>
            <w:r>
              <w:rPr>
                <w:color w:val="FF0000"/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color w:val="FF0000"/>
                <w:sz w:val="24"/>
                <w:szCs w:val="24"/>
                <w:lang w:val="pt-BR"/>
              </w:rPr>
            </w:r>
            <w:r>
              <w:rPr>
                <w:color w:val="FF0000"/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color w:val="FF0000"/>
                <w:sz w:val="24"/>
                <w:szCs w:val="24"/>
                <w:lang w:val="pt-BR"/>
              </w:rPr>
              <w:t> </w:t>
            </w:r>
            <w:r>
              <w:rPr>
                <w:noProof/>
                <w:color w:val="FF0000"/>
                <w:sz w:val="24"/>
                <w:szCs w:val="24"/>
                <w:lang w:val="pt-BR"/>
              </w:rPr>
              <w:t> </w:t>
            </w:r>
            <w:r>
              <w:rPr>
                <w:noProof/>
                <w:color w:val="FF0000"/>
                <w:sz w:val="24"/>
                <w:szCs w:val="24"/>
                <w:lang w:val="pt-BR"/>
              </w:rPr>
              <w:t> </w:t>
            </w:r>
            <w:r>
              <w:rPr>
                <w:noProof/>
                <w:color w:val="FF0000"/>
                <w:sz w:val="24"/>
                <w:szCs w:val="24"/>
                <w:lang w:val="pt-BR"/>
              </w:rPr>
              <w:t> </w:t>
            </w:r>
            <w:r>
              <w:rPr>
                <w:noProof/>
                <w:color w:val="FF0000"/>
                <w:sz w:val="24"/>
                <w:szCs w:val="24"/>
                <w:lang w:val="pt-BR"/>
              </w:rPr>
              <w:t> </w:t>
            </w:r>
            <w:r>
              <w:rPr>
                <w:color w:val="FF0000"/>
                <w:sz w:val="24"/>
                <w:szCs w:val="24"/>
                <w:lang w:val="pt-BR"/>
              </w:rPr>
              <w:fldChar w:fldCharType="end"/>
            </w:r>
            <w:bookmarkEnd w:id="22"/>
            <w:r w:rsidR="002213DD" w:rsidRPr="002213DD">
              <w:rPr>
                <w:color w:val="FF0000"/>
                <w:sz w:val="24"/>
                <w:szCs w:val="24"/>
                <w:lang w:val="pt-BR"/>
              </w:rPr>
              <w:t>.</w:t>
            </w:r>
          </w:p>
        </w:tc>
      </w:tr>
      <w:tr w:rsidR="004629A9" w:rsidRPr="002213DD" w:rsidTr="00DE726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A9" w:rsidRPr="005E1145" w:rsidRDefault="004629A9" w:rsidP="00403BBC">
            <w:pPr>
              <w:jc w:val="both"/>
              <w:rPr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color w:val="000000"/>
                <w:sz w:val="24"/>
                <w:szCs w:val="24"/>
                <w:lang w:val="pt-BR"/>
              </w:rPr>
              <w:t>Responsáveis pela fiscalização</w:t>
            </w:r>
            <w:r w:rsidR="00DE7260" w:rsidRPr="005E1145">
              <w:rPr>
                <w:color w:val="000000"/>
                <w:sz w:val="24"/>
                <w:szCs w:val="24"/>
                <w:lang w:val="pt-BR"/>
              </w:rPr>
              <w:t xml:space="preserve"> (Titular)</w:t>
            </w:r>
          </w:p>
          <w:p w:rsidR="004629A9" w:rsidRPr="005E1145" w:rsidRDefault="004629A9" w:rsidP="00403BBC">
            <w:pPr>
              <w:jc w:val="both"/>
              <w:rPr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color w:val="000000"/>
                <w:sz w:val="24"/>
                <w:szCs w:val="24"/>
                <w:lang w:val="pt-BR"/>
              </w:rPr>
              <w:t>Gestor</w:t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Nome: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Siape: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>Fiscal Técnico</w:t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Nome: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Siape: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>Fiscal Administrativo</w:t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Nome: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Siape: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A9" w:rsidRPr="005E1145" w:rsidRDefault="004629A9" w:rsidP="00403BBC">
            <w:pPr>
              <w:jc w:val="both"/>
              <w:rPr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color w:val="000000"/>
                <w:sz w:val="24"/>
                <w:szCs w:val="24"/>
                <w:lang w:val="pt-BR"/>
              </w:rPr>
              <w:t>Responsáveis pela fiscalização</w:t>
            </w:r>
            <w:r w:rsidR="00DE7260" w:rsidRPr="005E1145">
              <w:rPr>
                <w:color w:val="000000"/>
                <w:sz w:val="24"/>
                <w:szCs w:val="24"/>
                <w:lang w:val="pt-BR"/>
              </w:rPr>
              <w:t xml:space="preserve"> (Substituto)</w:t>
            </w:r>
          </w:p>
          <w:p w:rsidR="004629A9" w:rsidRPr="005E1145" w:rsidRDefault="004629A9" w:rsidP="00403BBC">
            <w:pPr>
              <w:jc w:val="both"/>
              <w:rPr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color w:val="000000"/>
                <w:sz w:val="24"/>
                <w:szCs w:val="24"/>
                <w:lang w:val="pt-BR"/>
              </w:rPr>
              <w:t>Gestor</w:t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Nome: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Siape: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>Fiscal Técnico</w:t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Nome: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Siape: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>Fiscal Administrativo</w:t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Nome: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Siape: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</w:tc>
      </w:tr>
      <w:tr w:rsidR="00E86F5F" w:rsidRPr="002213DD" w:rsidTr="004629A9"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F" w:rsidRPr="005E1145" w:rsidRDefault="00E86F5F" w:rsidP="009E4F72">
            <w:pPr>
              <w:rPr>
                <w:sz w:val="24"/>
                <w:szCs w:val="24"/>
                <w:lang w:val="pt-BR"/>
              </w:rPr>
            </w:pPr>
            <w:r w:rsidRPr="00D50BC1">
              <w:rPr>
                <w:color w:val="000000"/>
                <w:sz w:val="24"/>
                <w:szCs w:val="24"/>
                <w:lang w:val="pt-BR"/>
              </w:rPr>
              <w:t xml:space="preserve">Local e data: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</w:tc>
      </w:tr>
      <w:tr w:rsidR="00E86F5F" w:rsidRPr="00F660B1" w:rsidTr="00DE726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5F" w:rsidRPr="005E1145" w:rsidRDefault="00E86F5F" w:rsidP="009E4F72">
            <w:pPr>
              <w:spacing w:after="80"/>
              <w:jc w:val="center"/>
              <w:rPr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color w:val="000000"/>
                <w:sz w:val="24"/>
                <w:szCs w:val="24"/>
                <w:lang w:val="pt-BR"/>
              </w:rPr>
              <w:t>Responsável pela formalização da demanda</w:t>
            </w:r>
          </w:p>
          <w:p w:rsidR="00186886" w:rsidRPr="005E1145" w:rsidRDefault="00186886" w:rsidP="009E4F72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Nome: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  <w:p w:rsidR="00E86F5F" w:rsidRPr="005E1145" w:rsidRDefault="00186886" w:rsidP="009E4F72">
            <w:pPr>
              <w:rPr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Siape: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5F" w:rsidRPr="00D50BC1" w:rsidRDefault="00E86F5F" w:rsidP="009E4F72">
            <w:pPr>
              <w:spacing w:after="80"/>
              <w:jc w:val="center"/>
              <w:rPr>
                <w:color w:val="000000"/>
                <w:sz w:val="24"/>
                <w:szCs w:val="24"/>
                <w:lang w:val="pt-BR"/>
              </w:rPr>
            </w:pPr>
            <w:r w:rsidRPr="00D50BC1">
              <w:rPr>
                <w:color w:val="000000"/>
                <w:sz w:val="24"/>
                <w:szCs w:val="24"/>
                <w:lang w:val="pt-BR"/>
              </w:rPr>
              <w:t>Vistante</w:t>
            </w:r>
            <w:r w:rsidR="00403BBC">
              <w:rPr>
                <w:color w:val="000000"/>
                <w:sz w:val="24"/>
                <w:szCs w:val="24"/>
                <w:lang w:val="pt-BR"/>
              </w:rPr>
              <w:t xml:space="preserve"> (Chefia Imediata)</w:t>
            </w:r>
          </w:p>
          <w:p w:rsidR="00186886" w:rsidRPr="005E1145" w:rsidRDefault="00186886" w:rsidP="009E4F72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Nome: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  <w:p w:rsidR="00E86F5F" w:rsidRPr="005E1145" w:rsidRDefault="00186886" w:rsidP="009E4F72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Siape: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</w:tc>
      </w:tr>
    </w:tbl>
    <w:p w:rsidR="0098772A" w:rsidRPr="005E1145" w:rsidRDefault="0098772A" w:rsidP="00763C0A">
      <w:pPr>
        <w:spacing w:line="360" w:lineRule="auto"/>
        <w:rPr>
          <w:sz w:val="24"/>
          <w:szCs w:val="24"/>
          <w:lang w:val="pt-BR"/>
        </w:rPr>
      </w:pPr>
    </w:p>
    <w:p w:rsidR="006E660C" w:rsidRPr="00372153" w:rsidRDefault="006E660C" w:rsidP="00B91061">
      <w:pPr>
        <w:jc w:val="both"/>
        <w:rPr>
          <w:lang w:val="pt-BR"/>
        </w:rPr>
      </w:pPr>
      <w:r w:rsidRPr="00372153">
        <w:rPr>
          <w:lang w:val="pt-BR"/>
        </w:rPr>
        <w:t>Observações:</w:t>
      </w:r>
    </w:p>
    <w:p w:rsidR="0098772A" w:rsidRPr="00403BBC" w:rsidRDefault="00B91061" w:rsidP="0098772A">
      <w:pPr>
        <w:pStyle w:val="PargrafodaLista"/>
        <w:numPr>
          <w:ilvl w:val="0"/>
          <w:numId w:val="5"/>
        </w:numPr>
        <w:ind w:left="426"/>
        <w:jc w:val="both"/>
        <w:rPr>
          <w:lang w:val="pt-BR"/>
        </w:rPr>
      </w:pPr>
      <w:r w:rsidRPr="00372153">
        <w:rPr>
          <w:u w:val="single"/>
          <w:lang w:val="pt-BR"/>
        </w:rPr>
        <w:t>O</w:t>
      </w:r>
      <w:r w:rsidR="00F565B1" w:rsidRPr="00372153">
        <w:rPr>
          <w:u w:val="single"/>
          <w:lang w:val="pt-BR"/>
        </w:rPr>
        <w:t>s s</w:t>
      </w:r>
      <w:r w:rsidRPr="00372153">
        <w:rPr>
          <w:u w:val="single"/>
          <w:lang w:val="pt-BR"/>
        </w:rPr>
        <w:t>ervidor</w:t>
      </w:r>
      <w:r w:rsidR="00F565B1" w:rsidRPr="00372153">
        <w:rPr>
          <w:u w:val="single"/>
          <w:lang w:val="pt-BR"/>
        </w:rPr>
        <w:t xml:space="preserve">es </w:t>
      </w:r>
      <w:r w:rsidR="00403BBC">
        <w:rPr>
          <w:u w:val="single"/>
          <w:lang w:val="pt-BR"/>
        </w:rPr>
        <w:t>“</w:t>
      </w:r>
      <w:r w:rsidR="00F565B1" w:rsidRPr="00372153">
        <w:rPr>
          <w:u w:val="single"/>
          <w:lang w:val="pt-BR"/>
        </w:rPr>
        <w:t>Responsável pela formalização de demanda</w:t>
      </w:r>
      <w:r w:rsidR="00403BBC">
        <w:rPr>
          <w:u w:val="single"/>
          <w:lang w:val="pt-BR"/>
        </w:rPr>
        <w:t>”</w:t>
      </w:r>
      <w:r w:rsidR="00F565B1" w:rsidRPr="00372153">
        <w:rPr>
          <w:u w:val="single"/>
          <w:lang w:val="pt-BR"/>
        </w:rPr>
        <w:t xml:space="preserve"> e </w:t>
      </w:r>
      <w:r w:rsidR="00403BBC">
        <w:rPr>
          <w:u w:val="single"/>
          <w:lang w:val="pt-BR"/>
        </w:rPr>
        <w:t>“V</w:t>
      </w:r>
      <w:r w:rsidR="00F565B1" w:rsidRPr="00372153">
        <w:rPr>
          <w:u w:val="single"/>
          <w:lang w:val="pt-BR"/>
        </w:rPr>
        <w:t>istante</w:t>
      </w:r>
      <w:r w:rsidR="00403BBC">
        <w:rPr>
          <w:u w:val="single"/>
          <w:lang w:val="pt-BR"/>
        </w:rPr>
        <w:t>”</w:t>
      </w:r>
      <w:r w:rsidR="00F565B1" w:rsidRPr="00372153">
        <w:rPr>
          <w:lang w:val="pt-BR"/>
        </w:rPr>
        <w:t xml:space="preserve"> serão</w:t>
      </w:r>
      <w:r w:rsidRPr="00372153">
        <w:rPr>
          <w:lang w:val="pt-BR"/>
        </w:rPr>
        <w:t xml:space="preserve"> incluído</w:t>
      </w:r>
      <w:r w:rsidR="00F565B1" w:rsidRPr="00372153">
        <w:rPr>
          <w:lang w:val="pt-BR"/>
        </w:rPr>
        <w:t>s</w:t>
      </w:r>
      <w:r w:rsidRPr="00372153">
        <w:rPr>
          <w:lang w:val="pt-BR"/>
        </w:rPr>
        <w:t xml:space="preserve"> como assinante</w:t>
      </w:r>
      <w:r w:rsidR="00F565B1" w:rsidRPr="00372153">
        <w:rPr>
          <w:lang w:val="pt-BR"/>
        </w:rPr>
        <w:t>s</w:t>
      </w:r>
      <w:r w:rsidRPr="00372153">
        <w:rPr>
          <w:lang w:val="pt-BR"/>
        </w:rPr>
        <w:t xml:space="preserve"> pelo </w:t>
      </w:r>
      <w:r w:rsidRPr="00372153">
        <w:rPr>
          <w:u w:val="single"/>
          <w:lang w:val="pt-BR"/>
        </w:rPr>
        <w:t>Protocolo ou Unidade Protocolizadora</w:t>
      </w:r>
      <w:r w:rsidRPr="00372153">
        <w:rPr>
          <w:lang w:val="pt-BR"/>
        </w:rPr>
        <w:t>.</w:t>
      </w:r>
    </w:p>
    <w:sectPr w:rsidR="0098772A" w:rsidRPr="00403BBC" w:rsidSect="004C778B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5E0" w:rsidRDefault="00EA05E0" w:rsidP="000E07A5">
      <w:r>
        <w:separator/>
      </w:r>
    </w:p>
  </w:endnote>
  <w:endnote w:type="continuationSeparator" w:id="0">
    <w:p w:rsidR="00EA05E0" w:rsidRDefault="00EA05E0" w:rsidP="000E07A5">
      <w:r>
        <w:continuationSeparator/>
      </w:r>
    </w:p>
  </w:endnote>
  <w:endnote w:id="1">
    <w:p w:rsidR="003C2A82" w:rsidRPr="003C2A82" w:rsidRDefault="003C2A82" w:rsidP="003C2A82">
      <w:pPr>
        <w:pStyle w:val="Textodenotadefim"/>
        <w:jc w:val="both"/>
        <w:rPr>
          <w:lang w:val="pt-BR"/>
        </w:rPr>
      </w:pPr>
      <w:r>
        <w:rPr>
          <w:rStyle w:val="Refdenotadefim"/>
        </w:rPr>
        <w:endnoteRef/>
      </w:r>
      <w:r w:rsidRPr="00AB60A3">
        <w:rPr>
          <w:lang w:val="pt-BR"/>
          <w:rPrChange w:id="14" w:author="Carolina Flora Almeida" w:date="2018-09-19T15:51:00Z">
            <w:rPr/>
          </w:rPrChange>
        </w:rPr>
        <w:t xml:space="preserve"> </w:t>
      </w:r>
      <w:r w:rsidRPr="00990052">
        <w:rPr>
          <w:lang w:val="pt-BR"/>
        </w:rPr>
        <w:t xml:space="preserve">Inciso I: </w:t>
      </w:r>
      <w:r w:rsidRPr="00D006E3">
        <w:rPr>
          <w:lang w:val="pt-BR"/>
        </w:rPr>
        <w:t>para obras e serviços de engenharia de</w:t>
      </w:r>
      <w:r>
        <w:rPr>
          <w:lang w:val="pt-BR"/>
        </w:rPr>
        <w:t xml:space="preserve"> </w:t>
      </w:r>
      <w:r w:rsidRPr="00990052">
        <w:rPr>
          <w:lang w:val="pt-BR"/>
        </w:rPr>
        <w:t xml:space="preserve">até 10% (dez por cento) do limite previsto na alínea "a", do inciso I do artigo 23 (R$ 330.000,00 (trezentos e trinta mil reais), atualizado pelo </w:t>
      </w:r>
      <w:hyperlink r:id="rId1" w:history="1">
        <w:r w:rsidRPr="00D006E3">
          <w:rPr>
            <w:rStyle w:val="Hyperlink"/>
            <w:lang w:val="pt-BR"/>
          </w:rPr>
          <w:t>DECRETO Nº 9.412, DE 18 DE JUNHO DE 2018</w:t>
        </w:r>
      </w:hyperlink>
      <w:r w:rsidRPr="00990052">
        <w:rPr>
          <w:lang w:val="pt-BR"/>
        </w:rPr>
        <w:t>)</w:t>
      </w:r>
    </w:p>
  </w:endnote>
  <w:endnote w:id="2">
    <w:p w:rsidR="003C2A82" w:rsidRPr="003C2A82" w:rsidRDefault="003C2A82" w:rsidP="003C2A82">
      <w:pPr>
        <w:pStyle w:val="Textodenotadefim"/>
        <w:jc w:val="both"/>
        <w:rPr>
          <w:lang w:val="pt-BR"/>
        </w:rPr>
      </w:pPr>
      <w:r>
        <w:rPr>
          <w:rStyle w:val="Refdenotadefim"/>
        </w:rPr>
        <w:endnoteRef/>
      </w:r>
      <w:r w:rsidRPr="00AB60A3">
        <w:rPr>
          <w:lang w:val="pt-BR"/>
          <w:rPrChange w:id="15" w:author="Carolina Flora Almeida" w:date="2018-09-19T15:51:00Z">
            <w:rPr/>
          </w:rPrChange>
        </w:rPr>
        <w:t xml:space="preserve"> </w:t>
      </w:r>
      <w:r w:rsidRPr="00990052">
        <w:rPr>
          <w:lang w:val="pt-BR"/>
        </w:rPr>
        <w:t xml:space="preserve">Inciso II: </w:t>
      </w:r>
      <w:r w:rsidRPr="00D006E3">
        <w:rPr>
          <w:lang w:val="pt-BR"/>
        </w:rPr>
        <w:t xml:space="preserve">para outros serviços e compras de </w:t>
      </w:r>
      <w:r w:rsidRPr="00990052">
        <w:rPr>
          <w:lang w:val="pt-BR"/>
        </w:rPr>
        <w:t xml:space="preserve">valor até 10% (dez por cento) do limite previsto na alínea "a", do inciso II do artigo 23 </w:t>
      </w:r>
      <w:r>
        <w:rPr>
          <w:lang w:val="pt-BR"/>
        </w:rPr>
        <w:t>(</w:t>
      </w:r>
      <w:r w:rsidRPr="00990052">
        <w:rPr>
          <w:lang w:val="pt-BR"/>
        </w:rPr>
        <w:t xml:space="preserve">R$ 176.000,00 (cento e setenta e seis mil reais), atualizado pelo </w:t>
      </w:r>
      <w:hyperlink r:id="rId2" w:history="1">
        <w:r w:rsidRPr="00D006E3">
          <w:rPr>
            <w:rStyle w:val="Hyperlink"/>
            <w:lang w:val="pt-BR"/>
          </w:rPr>
          <w:t>DECRETO Nº 9.412, DE 18 DE JUNHO DE 2018</w:t>
        </w:r>
      </w:hyperlink>
      <w:r w:rsidRPr="00990052">
        <w:rPr>
          <w:lang w:val="pt-BR"/>
        </w:rPr>
        <w:t>)</w:t>
      </w:r>
    </w:p>
  </w:endnote>
  <w:endnote w:id="3">
    <w:p w:rsidR="003C2A82" w:rsidRPr="003C2A82" w:rsidRDefault="003C2A82" w:rsidP="003C2A82">
      <w:pPr>
        <w:pStyle w:val="Textodenotadefim"/>
        <w:jc w:val="both"/>
        <w:rPr>
          <w:lang w:val="pt-BR"/>
        </w:rPr>
      </w:pPr>
      <w:r>
        <w:rPr>
          <w:rStyle w:val="Refdenotadefim"/>
        </w:rPr>
        <w:endnoteRef/>
      </w:r>
      <w:r w:rsidRPr="00AB60A3">
        <w:rPr>
          <w:lang w:val="pt-BR"/>
          <w:rPrChange w:id="17" w:author="Carolina Flora Almeida" w:date="2018-09-19T15:51:00Z">
            <w:rPr/>
          </w:rPrChange>
        </w:rPr>
        <w:t xml:space="preserve"> </w:t>
      </w:r>
      <w:r>
        <w:rPr>
          <w:lang w:val="pt-BR"/>
        </w:rPr>
        <w:t xml:space="preserve">As dispensas cabíveis nesta alternativa só serão consideradas se já houve contratação anterior da UASG demandante, em vigência ou finalizada nos últimos 12 (doze) meses anteriores à data de abertura do processo na unidade protocolizadora da unidade. Para comprovação, serão aceitos </w:t>
      </w:r>
      <w:r w:rsidRPr="003C2A82">
        <w:rPr>
          <w:b/>
          <w:lang w:val="pt-BR"/>
        </w:rPr>
        <w:t>quaisquer um dos documentos, desde que seja apresentado o mais recente deles</w:t>
      </w:r>
      <w:r>
        <w:rPr>
          <w:lang w:val="pt-BR"/>
        </w:rPr>
        <w:t>: termo de contrato ou termo aditivo de contrato com o valor mais recente da contratação; proposta final apresentada pela contratada (caso não tenha ocorrido assinatura de contrato para a demanda); termo de homologação da licitação, resultado por fornecedor, ata de registro de preços. Caso a contratação nunca tenha ocorrido ou esteja finalizada em período superior a 12 (doze) meses, a unidade demandante deverá assinalar o não enquadramento e realizar o trâmite completo definido pela IN 05/2017 – SEGES.</w:t>
      </w:r>
    </w:p>
  </w:endnote>
  <w:endnote w:id="4">
    <w:p w:rsidR="003C2A82" w:rsidRPr="003C2A82" w:rsidRDefault="003C2A82" w:rsidP="003C2A82">
      <w:pPr>
        <w:pStyle w:val="Textodenotadefim"/>
        <w:jc w:val="both"/>
        <w:rPr>
          <w:lang w:val="pt-BR"/>
        </w:rPr>
      </w:pPr>
      <w:r>
        <w:rPr>
          <w:rStyle w:val="Refdenotadefim"/>
        </w:rPr>
        <w:endnoteRef/>
      </w:r>
      <w:r w:rsidRPr="00AB60A3">
        <w:rPr>
          <w:lang w:val="pt-BR"/>
          <w:rPrChange w:id="18" w:author="Carolina Flora Almeida" w:date="2018-09-19T15:51:00Z">
            <w:rPr/>
          </w:rPrChange>
        </w:rPr>
        <w:t xml:space="preserve"> </w:t>
      </w:r>
      <w:r w:rsidRPr="00F660B1">
        <w:rPr>
          <w:lang w:val="pt-BR"/>
        </w:rPr>
        <w:t>Inciso IV - nos casos de emergência ou de calamidade pública, quando caracterizada urgência de atendimento de situação que possa ocasionar prejuízo ou comprometer a segurança de pessoas, obras, serviços, equipamentos e outros bens, públicos ou particulares, e somente para os bens necessários ao atendimento da situação emergencial ou calamitosa e para as parcelas de obras e serviços que possam ser concluídas no prazo máximo de 180 (cento e oitenta) dias consecutivos e ininterruptos, contados da ocorrência da emergência ou calamidade, vedada a prorrogação dos respectivos contratos.</w:t>
      </w:r>
    </w:p>
  </w:endnote>
  <w:endnote w:id="5">
    <w:p w:rsidR="003C2A82" w:rsidRPr="003C2A82" w:rsidRDefault="003C2A82" w:rsidP="003C2A82">
      <w:pPr>
        <w:pStyle w:val="Textodenotadefim"/>
        <w:jc w:val="both"/>
        <w:rPr>
          <w:lang w:val="pt-BR"/>
        </w:rPr>
      </w:pPr>
      <w:r>
        <w:rPr>
          <w:rStyle w:val="Refdenotadefim"/>
        </w:rPr>
        <w:endnoteRef/>
      </w:r>
      <w:r w:rsidRPr="00AB60A3">
        <w:rPr>
          <w:lang w:val="pt-BR"/>
          <w:rPrChange w:id="19" w:author="Carolina Flora Almeida" w:date="2018-09-19T15:51:00Z">
            <w:rPr/>
          </w:rPrChange>
        </w:rPr>
        <w:t xml:space="preserve"> </w:t>
      </w:r>
      <w:r w:rsidRPr="00F660B1">
        <w:rPr>
          <w:lang w:val="pt-BR"/>
        </w:rPr>
        <w:t>Inciso XI - na contratação de remanescente de obra, serviço ou fornecimento, em consequência de rescisão contratual, desde que atendida a ordem de classificação da licitação anterior e aceitas as mesmas condições oferecidas pelo licitante vencedor, inclusive quanto ao preço, devidamente corrigido.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260" w:rsidRPr="00266C84" w:rsidRDefault="00DE7260" w:rsidP="004C778B">
    <w:pPr>
      <w:pStyle w:val="Corpodetexto"/>
      <w:spacing w:line="256" w:lineRule="exact"/>
      <w:rPr>
        <w:rFonts w:ascii="Spranq eco sans" w:hAnsi="Spranq eco sans"/>
        <w:sz w:val="16"/>
        <w:szCs w:val="16"/>
        <w:lang w:val="pt-BR"/>
      </w:rPr>
    </w:pPr>
  </w:p>
  <w:p w:rsidR="00DE7260" w:rsidRPr="00266C84" w:rsidRDefault="00DE7260">
    <w:pPr>
      <w:pStyle w:val="Corpodetexto"/>
      <w:spacing w:line="14" w:lineRule="auto"/>
      <w:rPr>
        <w:sz w:val="20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5E0" w:rsidRDefault="00EA05E0" w:rsidP="000E07A5">
      <w:r>
        <w:separator/>
      </w:r>
    </w:p>
  </w:footnote>
  <w:footnote w:type="continuationSeparator" w:id="0">
    <w:p w:rsidR="00EA05E0" w:rsidRDefault="00EA05E0" w:rsidP="000E0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260" w:rsidRPr="004F6D18" w:rsidRDefault="00DE7260" w:rsidP="004F6D18">
    <w:pPr>
      <w:pStyle w:val="Cabealho"/>
      <w:tabs>
        <w:tab w:val="clear" w:pos="4252"/>
        <w:tab w:val="clear" w:pos="8504"/>
      </w:tabs>
      <w:rPr>
        <w:rFonts w:ascii="Spranq eco sans" w:hAnsi="Spranq eco sans"/>
        <w:sz w:val="16"/>
        <w:szCs w:val="16"/>
        <w:lang w:val="pt-BR"/>
      </w:rPr>
    </w:pPr>
    <w:r w:rsidRPr="004F6D18">
      <w:rPr>
        <w:rFonts w:ascii="Spranq eco sans" w:hAnsi="Spranq eco sans"/>
        <w:b/>
        <w:bCs/>
        <w:sz w:val="16"/>
        <w:szCs w:val="16"/>
      </w:rPr>
      <w:fldChar w:fldCharType="begin"/>
    </w:r>
    <w:r w:rsidRPr="004F6D18">
      <w:rPr>
        <w:rFonts w:ascii="Spranq eco sans" w:hAnsi="Spranq eco sans"/>
        <w:b/>
        <w:bCs/>
        <w:sz w:val="16"/>
        <w:szCs w:val="16"/>
        <w:lang w:val="pt-BR"/>
      </w:rPr>
      <w:instrText>PAGE</w:instrText>
    </w:r>
    <w:r w:rsidRPr="004F6D18">
      <w:rPr>
        <w:rFonts w:ascii="Spranq eco sans" w:hAnsi="Spranq eco sans"/>
        <w:b/>
        <w:bCs/>
        <w:sz w:val="16"/>
        <w:szCs w:val="16"/>
      </w:rPr>
      <w:fldChar w:fldCharType="separate"/>
    </w:r>
    <w:r w:rsidR="00EA05E0">
      <w:rPr>
        <w:rFonts w:ascii="Spranq eco sans" w:hAnsi="Spranq eco sans"/>
        <w:b/>
        <w:bCs/>
        <w:noProof/>
        <w:sz w:val="16"/>
        <w:szCs w:val="16"/>
        <w:lang w:val="pt-BR"/>
      </w:rPr>
      <w:t>2</w:t>
    </w:r>
    <w:r w:rsidRPr="004F6D18">
      <w:rPr>
        <w:rFonts w:ascii="Spranq eco sans" w:hAnsi="Spranq eco sans"/>
        <w:b/>
        <w:bCs/>
        <w:sz w:val="16"/>
        <w:szCs w:val="16"/>
      </w:rPr>
      <w:fldChar w:fldCharType="end"/>
    </w:r>
    <w:r w:rsidRPr="004F6D18">
      <w:rPr>
        <w:rFonts w:ascii="Spranq eco sans" w:hAnsi="Spranq eco sans"/>
        <w:b/>
        <w:bCs/>
        <w:sz w:val="16"/>
        <w:szCs w:val="16"/>
        <w:lang w:val="pt-BR"/>
      </w:rPr>
      <w:t>/</w:t>
    </w:r>
    <w:r w:rsidRPr="004F6D18">
      <w:rPr>
        <w:rFonts w:ascii="Spranq eco sans" w:hAnsi="Spranq eco sans"/>
        <w:b/>
        <w:bCs/>
        <w:sz w:val="16"/>
        <w:szCs w:val="16"/>
      </w:rPr>
      <w:fldChar w:fldCharType="begin"/>
    </w:r>
    <w:r w:rsidRPr="004F6D18">
      <w:rPr>
        <w:rFonts w:ascii="Spranq eco sans" w:hAnsi="Spranq eco sans"/>
        <w:b/>
        <w:bCs/>
        <w:sz w:val="16"/>
        <w:szCs w:val="16"/>
        <w:lang w:val="pt-BR"/>
      </w:rPr>
      <w:instrText>NUMPAGES</w:instrText>
    </w:r>
    <w:r w:rsidRPr="004F6D18">
      <w:rPr>
        <w:rFonts w:ascii="Spranq eco sans" w:hAnsi="Spranq eco sans"/>
        <w:b/>
        <w:bCs/>
        <w:sz w:val="16"/>
        <w:szCs w:val="16"/>
      </w:rPr>
      <w:fldChar w:fldCharType="separate"/>
    </w:r>
    <w:r w:rsidR="00EA05E0">
      <w:rPr>
        <w:rFonts w:ascii="Spranq eco sans" w:hAnsi="Spranq eco sans"/>
        <w:b/>
        <w:bCs/>
        <w:noProof/>
        <w:sz w:val="16"/>
        <w:szCs w:val="16"/>
        <w:lang w:val="pt-BR"/>
      </w:rPr>
      <w:t>3</w:t>
    </w:r>
    <w:r w:rsidRPr="004F6D18">
      <w:rPr>
        <w:rFonts w:ascii="Spranq eco sans" w:hAnsi="Spranq eco sans"/>
        <w:b/>
        <w:bCs/>
        <w:sz w:val="16"/>
        <w:szCs w:val="16"/>
      </w:rPr>
      <w:fldChar w:fldCharType="end"/>
    </w:r>
    <w:r w:rsidRPr="004F6D18">
      <w:rPr>
        <w:rFonts w:ascii="Spranq eco sans" w:hAnsi="Spranq eco sans"/>
        <w:b/>
        <w:bCs/>
        <w:sz w:val="16"/>
        <w:szCs w:val="16"/>
        <w:lang w:val="pt-BR"/>
      </w:rPr>
      <w:t xml:space="preserve"> </w:t>
    </w:r>
    <w:r>
      <w:rPr>
        <w:rFonts w:ascii="Spranq eco sans" w:hAnsi="Spranq eco sans"/>
        <w:b/>
        <w:bCs/>
        <w:sz w:val="16"/>
        <w:szCs w:val="16"/>
        <w:lang w:val="pt-BR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260" w:rsidRPr="00A6353D" w:rsidRDefault="00EA05E0" w:rsidP="000E07A5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val="pt-BR"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4" name="Imagem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299" distR="114299" simplePos="0" relativeHeight="251656192" behindDoc="0" locked="0" layoutInCell="1" allowOverlap="1">
              <wp:simplePos x="0" y="0"/>
              <wp:positionH relativeFrom="column">
                <wp:posOffset>824864</wp:posOffset>
              </wp:positionH>
              <wp:positionV relativeFrom="paragraph">
                <wp:posOffset>22860</wp:posOffset>
              </wp:positionV>
              <wp:extent cx="0" cy="1011555"/>
              <wp:effectExtent l="0" t="0" r="19050" b="36195"/>
              <wp:wrapSquare wrapText="bothSides"/>
              <wp:docPr id="25" name="Conector ret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D3D2FB" id="Conector reto 25" o:spid="_x0000_s1026" style="position:absolute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">
              <w10:wrap type="square"/>
            </v:line>
          </w:pict>
        </mc:Fallback>
      </mc:AlternateContent>
    </w:r>
    <w:r w:rsidR="00DE7260">
      <w:rPr>
        <w:rFonts w:ascii="Spranq eco sans" w:hAnsi="Spranq eco sans"/>
        <w:b/>
        <w:sz w:val="16"/>
        <w:szCs w:val="16"/>
      </w:rPr>
      <w:tab/>
    </w:r>
  </w:p>
  <w:p w:rsidR="00DE7260" w:rsidRPr="005E1145" w:rsidRDefault="00DE7260" w:rsidP="00B4665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b/>
        <w:sz w:val="18"/>
        <w:szCs w:val="18"/>
        <w:lang w:val="pt-BR"/>
      </w:rPr>
    </w:pPr>
    <w:r w:rsidRPr="005E1145">
      <w:rPr>
        <w:b/>
        <w:sz w:val="18"/>
        <w:szCs w:val="18"/>
      </w:rPr>
      <w:tab/>
    </w:r>
    <w:r w:rsidRPr="005E1145">
      <w:rPr>
        <w:b/>
        <w:sz w:val="18"/>
        <w:szCs w:val="18"/>
        <w:lang w:val="pt-BR"/>
      </w:rPr>
      <w:t>MINISTÉRIO DA EDUCAÇÃO</w:t>
    </w:r>
  </w:p>
  <w:p w:rsidR="00DE7260" w:rsidRPr="005E1145" w:rsidRDefault="00DE7260" w:rsidP="000E07A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b/>
        <w:sz w:val="18"/>
        <w:szCs w:val="18"/>
        <w:lang w:val="pt-BR"/>
      </w:rPr>
    </w:pPr>
    <w:r w:rsidRPr="005E1145">
      <w:rPr>
        <w:b/>
        <w:sz w:val="18"/>
        <w:szCs w:val="18"/>
        <w:lang w:val="pt-BR"/>
      </w:rPr>
      <w:tab/>
      <w:t>INSTITUTO FEDERAL DE EDUCAÇÃO, CIÊNCIA E TECNOLOGIA DO RIO DE JANEIRO</w:t>
    </w:r>
  </w:p>
  <w:p w:rsidR="00DE7260" w:rsidRPr="005E1145" w:rsidRDefault="00DE7260" w:rsidP="000E07A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b/>
        <w:sz w:val="18"/>
        <w:szCs w:val="18"/>
        <w:lang w:val="pt-BR"/>
      </w:rPr>
    </w:pPr>
    <w:r w:rsidRPr="005E1145">
      <w:rPr>
        <w:b/>
        <w:sz w:val="18"/>
        <w:szCs w:val="18"/>
        <w:lang w:val="pt-BR"/>
      </w:rPr>
      <w:tab/>
      <w:t>PRÓ-REITORIA DE ADMINISTRAÇÃO E PLANEJAMENTO</w:t>
    </w:r>
  </w:p>
  <w:p w:rsidR="00DE7260" w:rsidRPr="005E1145" w:rsidRDefault="00DE7260" w:rsidP="000E07A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b/>
        <w:sz w:val="18"/>
        <w:szCs w:val="18"/>
      </w:rPr>
    </w:pPr>
    <w:r w:rsidRPr="005E1145">
      <w:rPr>
        <w:b/>
        <w:sz w:val="18"/>
        <w:szCs w:val="18"/>
        <w:lang w:val="pt-BR"/>
      </w:rPr>
      <w:tab/>
    </w:r>
    <w:r w:rsidRPr="005E1145">
      <w:rPr>
        <w:b/>
        <w:sz w:val="18"/>
        <w:szCs w:val="18"/>
      </w:rPr>
      <w:t>DIRETORIA DE LICITAÇÕES E CONTRATOS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260" w:rsidRPr="00D56D6D" w:rsidRDefault="00EA05E0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-107950</wp:posOffset>
          </wp:positionV>
          <wp:extent cx="1018540" cy="1144905"/>
          <wp:effectExtent l="0" t="0" r="0" b="0"/>
          <wp:wrapNone/>
          <wp:docPr id="2" name="Image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299" distR="114299" simplePos="0" relativeHeight="251658240" behindDoc="0" locked="0" layoutInCell="1" allowOverlap="1">
              <wp:simplePos x="0" y="0"/>
              <wp:positionH relativeFrom="column">
                <wp:posOffset>824864</wp:posOffset>
              </wp:positionH>
              <wp:positionV relativeFrom="paragraph">
                <wp:posOffset>-60960</wp:posOffset>
              </wp:positionV>
              <wp:extent cx="0" cy="1011555"/>
              <wp:effectExtent l="0" t="0" r="19050" b="36195"/>
              <wp:wrapSquare wrapText="bothSides"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3C335B" id="Conector reto 1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4.95pt,-4.8pt" to="64.95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">
              <w10:wrap type="square"/>
            </v:line>
          </w:pict>
        </mc:Fallback>
      </mc:AlternateContent>
    </w:r>
    <w:r w:rsidR="00DE7260" w:rsidRPr="00F1691D">
      <w:rPr>
        <w:rFonts w:ascii="Spranq eco sans" w:hAnsi="Spranq eco sans"/>
        <w:b/>
        <w:sz w:val="16"/>
        <w:szCs w:val="16"/>
        <w:lang w:val="pt-BR"/>
      </w:rPr>
      <w:tab/>
    </w:r>
    <w:r w:rsidR="00DE7260" w:rsidRPr="0098772A">
      <w:rPr>
        <w:rFonts w:ascii="Spranq eco sans" w:hAnsi="Spranq eco sans"/>
        <w:b/>
        <w:sz w:val="16"/>
        <w:szCs w:val="16"/>
        <w:lang w:val="pt-BR"/>
      </w:rPr>
      <w:tab/>
    </w:r>
    <w:r w:rsidR="00DE7260"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DE7260" w:rsidRPr="00D56D6D" w:rsidRDefault="00DE7260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SECRETARIA DE EDUCAÇÃO PROFISSIONAL E TECNOLÓGICA</w:t>
    </w:r>
  </w:p>
  <w:p w:rsidR="00DE7260" w:rsidRPr="00D56D6D" w:rsidRDefault="00DE7260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DE7260" w:rsidRPr="00D56D6D" w:rsidRDefault="00DE7260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PRÓ-REITORIA DE ADMINISTRAÇÃO E PLANEJAMENTO</w:t>
    </w:r>
  </w:p>
  <w:p w:rsidR="00DE7260" w:rsidRPr="00A6353D" w:rsidRDefault="00DE7260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A6353D">
      <w:rPr>
        <w:rFonts w:ascii="Spranq eco sans" w:hAnsi="Spranq eco sans"/>
        <w:b/>
        <w:sz w:val="16"/>
        <w:szCs w:val="16"/>
      </w:rPr>
      <w:t>DIRETORIA DE GESTÃO DE PESSOAS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4530"/>
    <w:multiLevelType w:val="hybridMultilevel"/>
    <w:tmpl w:val="F290045C"/>
    <w:lvl w:ilvl="0" w:tplc="7EE820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361C7"/>
    <w:multiLevelType w:val="hybridMultilevel"/>
    <w:tmpl w:val="D9F4ECB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424C0"/>
    <w:multiLevelType w:val="hybridMultilevel"/>
    <w:tmpl w:val="FF9E1F34"/>
    <w:lvl w:ilvl="0" w:tplc="532C3F48">
      <w:numFmt w:val="bullet"/>
      <w:lvlText w:val="-"/>
      <w:lvlJc w:val="left"/>
      <w:pPr>
        <w:ind w:left="208" w:hanging="101"/>
      </w:pPr>
      <w:rPr>
        <w:rFonts w:ascii="Arial" w:eastAsia="Arial" w:hAnsi="Arial" w:cs="Arial" w:hint="default"/>
        <w:b/>
        <w:bCs/>
        <w:w w:val="100"/>
        <w:sz w:val="16"/>
        <w:szCs w:val="16"/>
      </w:rPr>
    </w:lvl>
    <w:lvl w:ilvl="1" w:tplc="234EC54A">
      <w:numFmt w:val="bullet"/>
      <w:lvlText w:val="•"/>
      <w:lvlJc w:val="left"/>
      <w:pPr>
        <w:ind w:left="1165" w:hanging="101"/>
      </w:pPr>
      <w:rPr>
        <w:rFonts w:hint="default"/>
      </w:rPr>
    </w:lvl>
    <w:lvl w:ilvl="2" w:tplc="3E640674">
      <w:numFmt w:val="bullet"/>
      <w:lvlText w:val="•"/>
      <w:lvlJc w:val="left"/>
      <w:pPr>
        <w:ind w:left="2130" w:hanging="101"/>
      </w:pPr>
      <w:rPr>
        <w:rFonts w:hint="default"/>
      </w:rPr>
    </w:lvl>
    <w:lvl w:ilvl="3" w:tplc="CC06B272">
      <w:numFmt w:val="bullet"/>
      <w:lvlText w:val="•"/>
      <w:lvlJc w:val="left"/>
      <w:pPr>
        <w:ind w:left="3096" w:hanging="101"/>
      </w:pPr>
      <w:rPr>
        <w:rFonts w:hint="default"/>
      </w:rPr>
    </w:lvl>
    <w:lvl w:ilvl="4" w:tplc="5F3C1B74">
      <w:numFmt w:val="bullet"/>
      <w:lvlText w:val="•"/>
      <w:lvlJc w:val="left"/>
      <w:pPr>
        <w:ind w:left="4061" w:hanging="101"/>
      </w:pPr>
      <w:rPr>
        <w:rFonts w:hint="default"/>
      </w:rPr>
    </w:lvl>
    <w:lvl w:ilvl="5" w:tplc="7ECE2B42">
      <w:numFmt w:val="bullet"/>
      <w:lvlText w:val="•"/>
      <w:lvlJc w:val="left"/>
      <w:pPr>
        <w:ind w:left="5027" w:hanging="101"/>
      </w:pPr>
      <w:rPr>
        <w:rFonts w:hint="default"/>
      </w:rPr>
    </w:lvl>
    <w:lvl w:ilvl="6" w:tplc="0BDC69D6">
      <w:numFmt w:val="bullet"/>
      <w:lvlText w:val="•"/>
      <w:lvlJc w:val="left"/>
      <w:pPr>
        <w:ind w:left="5992" w:hanging="101"/>
      </w:pPr>
      <w:rPr>
        <w:rFonts w:hint="default"/>
      </w:rPr>
    </w:lvl>
    <w:lvl w:ilvl="7" w:tplc="CAB29976">
      <w:numFmt w:val="bullet"/>
      <w:lvlText w:val="•"/>
      <w:lvlJc w:val="left"/>
      <w:pPr>
        <w:ind w:left="6958" w:hanging="101"/>
      </w:pPr>
      <w:rPr>
        <w:rFonts w:hint="default"/>
      </w:rPr>
    </w:lvl>
    <w:lvl w:ilvl="8" w:tplc="AFBA132C">
      <w:numFmt w:val="bullet"/>
      <w:lvlText w:val="•"/>
      <w:lvlJc w:val="left"/>
      <w:pPr>
        <w:ind w:left="7923" w:hanging="101"/>
      </w:pPr>
      <w:rPr>
        <w:rFonts w:hint="default"/>
      </w:rPr>
    </w:lvl>
  </w:abstractNum>
  <w:abstractNum w:abstractNumId="3" w15:restartNumberingAfterBreak="0">
    <w:nsid w:val="4C1B6534"/>
    <w:multiLevelType w:val="hybridMultilevel"/>
    <w:tmpl w:val="25E402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41879"/>
    <w:multiLevelType w:val="hybridMultilevel"/>
    <w:tmpl w:val="8B829BC6"/>
    <w:lvl w:ilvl="0" w:tplc="AF281A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80243A1"/>
    <w:multiLevelType w:val="hybridMultilevel"/>
    <w:tmpl w:val="8528CBAE"/>
    <w:lvl w:ilvl="0" w:tplc="67F249B4">
      <w:numFmt w:val="bullet"/>
      <w:lvlText w:val="*"/>
      <w:lvlJc w:val="left"/>
      <w:pPr>
        <w:ind w:left="343" w:hanging="111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E95AD7FC">
      <w:start w:val="1"/>
      <w:numFmt w:val="decimal"/>
      <w:lvlText w:val="%2."/>
      <w:lvlJc w:val="left"/>
      <w:pPr>
        <w:ind w:left="2001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92D46672"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C2DE319A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561CFFC4"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BDD2974A">
      <w:numFmt w:val="bullet"/>
      <w:lvlText w:val="•"/>
      <w:lvlJc w:val="left"/>
      <w:pPr>
        <w:ind w:left="5297" w:hanging="360"/>
      </w:pPr>
      <w:rPr>
        <w:rFonts w:hint="default"/>
      </w:rPr>
    </w:lvl>
    <w:lvl w:ilvl="6" w:tplc="77D814AA">
      <w:numFmt w:val="bullet"/>
      <w:lvlText w:val="•"/>
      <w:lvlJc w:val="left"/>
      <w:pPr>
        <w:ind w:left="6122" w:hanging="360"/>
      </w:pPr>
      <w:rPr>
        <w:rFonts w:hint="default"/>
      </w:rPr>
    </w:lvl>
    <w:lvl w:ilvl="7" w:tplc="1EC6FD54"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471C87A6">
      <w:numFmt w:val="bullet"/>
      <w:lvlText w:val="•"/>
      <w:lvlJc w:val="left"/>
      <w:pPr>
        <w:ind w:left="7771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131078" w:nlCheck="1" w:checkStyle="1"/>
  <w:activeWritingStyle w:appName="MSWord" w:lang="pt-BR" w:vendorID="64" w:dllVersion="131078" w:nlCheck="1" w:checkStyle="0"/>
  <w:attachedTemplate r:id="rId1"/>
  <w:trackRevisions/>
  <w:documentProtection w:edit="forms" w:enforcement="0"/>
  <w:defaultTabStop w:val="0"/>
  <w:hyphenationZone w:val="425"/>
  <w:evenAndOddHeaders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5E0"/>
    <w:rsid w:val="000032BE"/>
    <w:rsid w:val="00077AA2"/>
    <w:rsid w:val="00095E7F"/>
    <w:rsid w:val="000B6F07"/>
    <w:rsid w:val="000C20FC"/>
    <w:rsid w:val="000C2536"/>
    <w:rsid w:val="000E07A5"/>
    <w:rsid w:val="001000C9"/>
    <w:rsid w:val="00165CED"/>
    <w:rsid w:val="00186886"/>
    <w:rsid w:val="00197FA5"/>
    <w:rsid w:val="001A0B57"/>
    <w:rsid w:val="001A1529"/>
    <w:rsid w:val="001A2670"/>
    <w:rsid w:val="001B5259"/>
    <w:rsid w:val="001E288C"/>
    <w:rsid w:val="001E664A"/>
    <w:rsid w:val="002213DD"/>
    <w:rsid w:val="00233B27"/>
    <w:rsid w:val="00266C84"/>
    <w:rsid w:val="0029049E"/>
    <w:rsid w:val="002B420C"/>
    <w:rsid w:val="002D2394"/>
    <w:rsid w:val="00307363"/>
    <w:rsid w:val="00330F4A"/>
    <w:rsid w:val="00365E21"/>
    <w:rsid w:val="00372153"/>
    <w:rsid w:val="0037593C"/>
    <w:rsid w:val="003910F2"/>
    <w:rsid w:val="003C2A82"/>
    <w:rsid w:val="003D24B1"/>
    <w:rsid w:val="003D4F4C"/>
    <w:rsid w:val="003D626F"/>
    <w:rsid w:val="003E1384"/>
    <w:rsid w:val="00403BBC"/>
    <w:rsid w:val="00433BF8"/>
    <w:rsid w:val="004629A9"/>
    <w:rsid w:val="004647B4"/>
    <w:rsid w:val="00487782"/>
    <w:rsid w:val="004A11A2"/>
    <w:rsid w:val="004A3793"/>
    <w:rsid w:val="004C778B"/>
    <w:rsid w:val="004D57EF"/>
    <w:rsid w:val="004F6D18"/>
    <w:rsid w:val="00500BE1"/>
    <w:rsid w:val="00522047"/>
    <w:rsid w:val="005E1145"/>
    <w:rsid w:val="005E2D7F"/>
    <w:rsid w:val="005F3746"/>
    <w:rsid w:val="00656F73"/>
    <w:rsid w:val="00661B0C"/>
    <w:rsid w:val="006A5826"/>
    <w:rsid w:val="006E660C"/>
    <w:rsid w:val="00717BF0"/>
    <w:rsid w:val="00763C0A"/>
    <w:rsid w:val="00773251"/>
    <w:rsid w:val="007A28E2"/>
    <w:rsid w:val="008006BF"/>
    <w:rsid w:val="00811EC2"/>
    <w:rsid w:val="00826E48"/>
    <w:rsid w:val="008379D2"/>
    <w:rsid w:val="00844665"/>
    <w:rsid w:val="00867B06"/>
    <w:rsid w:val="008C4148"/>
    <w:rsid w:val="008D5835"/>
    <w:rsid w:val="008E7F04"/>
    <w:rsid w:val="008F1C75"/>
    <w:rsid w:val="00904D82"/>
    <w:rsid w:val="00952B72"/>
    <w:rsid w:val="00957A27"/>
    <w:rsid w:val="0098772A"/>
    <w:rsid w:val="00990052"/>
    <w:rsid w:val="00994BB3"/>
    <w:rsid w:val="009D47B0"/>
    <w:rsid w:val="009E3439"/>
    <w:rsid w:val="009E4F72"/>
    <w:rsid w:val="00A100D3"/>
    <w:rsid w:val="00A1094D"/>
    <w:rsid w:val="00A14681"/>
    <w:rsid w:val="00A4226B"/>
    <w:rsid w:val="00A75D62"/>
    <w:rsid w:val="00AB3560"/>
    <w:rsid w:val="00AB60A3"/>
    <w:rsid w:val="00AC542D"/>
    <w:rsid w:val="00B110E2"/>
    <w:rsid w:val="00B46655"/>
    <w:rsid w:val="00B50955"/>
    <w:rsid w:val="00B52926"/>
    <w:rsid w:val="00B66ACA"/>
    <w:rsid w:val="00B86A61"/>
    <w:rsid w:val="00B91061"/>
    <w:rsid w:val="00B94445"/>
    <w:rsid w:val="00C11E13"/>
    <w:rsid w:val="00C848E3"/>
    <w:rsid w:val="00CD43F0"/>
    <w:rsid w:val="00CE0125"/>
    <w:rsid w:val="00CE17D1"/>
    <w:rsid w:val="00D006E3"/>
    <w:rsid w:val="00D50BC1"/>
    <w:rsid w:val="00D701BC"/>
    <w:rsid w:val="00D9083E"/>
    <w:rsid w:val="00DE7260"/>
    <w:rsid w:val="00E8287C"/>
    <w:rsid w:val="00E86F5F"/>
    <w:rsid w:val="00E92948"/>
    <w:rsid w:val="00EA05E0"/>
    <w:rsid w:val="00EC3C68"/>
    <w:rsid w:val="00EF0D8F"/>
    <w:rsid w:val="00F1691D"/>
    <w:rsid w:val="00F27C82"/>
    <w:rsid w:val="00F30C58"/>
    <w:rsid w:val="00F565B1"/>
    <w:rsid w:val="00F660B1"/>
    <w:rsid w:val="00F96BB7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57F10A3B-609D-48FA-A35E-D7CD3C9A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="Calibri" w:hAnsi="Spranq eco sans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A11A2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Ttulo1">
    <w:name w:val="heading 1"/>
    <w:basedOn w:val="Normal"/>
    <w:link w:val="Ttulo1Char"/>
    <w:uiPriority w:val="1"/>
    <w:qFormat/>
    <w:rsid w:val="00C11E13"/>
    <w:pPr>
      <w:spacing w:before="121"/>
      <w:ind w:left="767" w:right="37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1"/>
    <w:rsid w:val="00C11E13"/>
    <w:rPr>
      <w:rFonts w:ascii="Arial" w:eastAsia="Arial" w:hAnsi="Arial" w:cs="Arial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11E13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11E13"/>
    <w:rPr>
      <w:sz w:val="24"/>
      <w:szCs w:val="24"/>
    </w:rPr>
  </w:style>
  <w:style w:type="character" w:customStyle="1" w:styleId="CorpodetextoChar">
    <w:name w:val="Corpo de texto Char"/>
    <w:link w:val="Corpodetexto"/>
    <w:uiPriority w:val="1"/>
    <w:rsid w:val="00C11E13"/>
    <w:rPr>
      <w:rFonts w:ascii="Times New Roman" w:eastAsia="Times New Roman" w:hAnsi="Times New Roman" w:cs="Times New Roman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C11E13"/>
    <w:pPr>
      <w:spacing w:before="139"/>
      <w:ind w:left="2001" w:hanging="360"/>
    </w:pPr>
  </w:style>
  <w:style w:type="paragraph" w:customStyle="1" w:styleId="TableParagraph">
    <w:name w:val="Table Paragraph"/>
    <w:basedOn w:val="Normal"/>
    <w:uiPriority w:val="1"/>
    <w:qFormat/>
    <w:rsid w:val="00C11E13"/>
    <w:pPr>
      <w:ind w:left="103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table" w:styleId="Tabelacomgrade">
    <w:name w:val="Table Grid"/>
    <w:basedOn w:val="Tabelanormal"/>
    <w:uiPriority w:val="39"/>
    <w:rsid w:val="000E07A5"/>
    <w:pPr>
      <w:widowControl w:val="0"/>
    </w:pPr>
    <w:rPr>
      <w:rFonts w:ascii="Calibri" w:hAnsi="Calibr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uiPriority w:val="99"/>
    <w:semiHidden/>
    <w:rsid w:val="00330F4A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B420C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2B420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derodap">
    <w:name w:val="footnote reference"/>
    <w:uiPriority w:val="99"/>
    <w:semiHidden/>
    <w:unhideWhenUsed/>
    <w:rsid w:val="002B420C"/>
    <w:rPr>
      <w:vertAlign w:val="superscript"/>
    </w:rPr>
  </w:style>
  <w:style w:type="character" w:styleId="Hyperlink">
    <w:name w:val="Hyperlink"/>
    <w:uiPriority w:val="99"/>
    <w:unhideWhenUsed/>
    <w:rsid w:val="00D006E3"/>
    <w:rPr>
      <w:color w:val="0563C1"/>
      <w:u w:val="single"/>
    </w:rPr>
  </w:style>
  <w:style w:type="character" w:styleId="HiperlinkVisitado">
    <w:name w:val="FollowedHyperlink"/>
    <w:uiPriority w:val="99"/>
    <w:semiHidden/>
    <w:unhideWhenUsed/>
    <w:rsid w:val="00403BBC"/>
    <w:rPr>
      <w:color w:val="954F72"/>
      <w:u w:val="single"/>
    </w:rPr>
  </w:style>
  <w:style w:type="character" w:customStyle="1" w:styleId="MenoPendente">
    <w:name w:val="Menção Pendente"/>
    <w:uiPriority w:val="99"/>
    <w:semiHidden/>
    <w:unhideWhenUsed/>
    <w:rsid w:val="00E92948"/>
    <w:rPr>
      <w:color w:val="605E5C"/>
      <w:shd w:val="clear" w:color="auto" w:fill="E1DFDD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2A82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3C2A82"/>
    <w:rPr>
      <w:rFonts w:ascii="Times New Roman" w:eastAsia="Times New Roman" w:hAnsi="Times New Roman"/>
      <w:lang w:val="en-US" w:eastAsia="en-US"/>
    </w:rPr>
  </w:style>
  <w:style w:type="character" w:styleId="Refdenotadefim">
    <w:name w:val="endnote reference"/>
    <w:uiPriority w:val="99"/>
    <w:semiHidden/>
    <w:unhideWhenUsed/>
    <w:rsid w:val="003C2A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5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prasgovernamentais.gov.br/index.php/legislacao/instrucoes-normativas/760-instrucao-normativa-n-05-de-25-de-maio-de-2017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mprasgovernamentais.gov.br/index.php/legislacao/instrucoes-normativas/760-instrucao-normativa-n-05-de-25-de-maio-de-201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planalto.gov.br/ccivil_03/Leis/l8666con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Leis/l8666cons.htm" TargetMode="Externa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lanalto.gov.br/ccivil_03/_ato2015-2018/2018/decreto/D9412.htm" TargetMode="External"/><Relationship Id="rId1" Type="http://schemas.openxmlformats.org/officeDocument/2006/relationships/hyperlink" Target="http://www.planalto.gov.br/ccivil_03/_ato2015-2018/2018/decreto/D9412.ht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bran.ghosn\Downloads\01.%20IFRJ%20-%20Documento%20de%20Formaliza&#231;&#227;o%20de%20Demanda_v.1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635F5-793B-4365-AB48-420E96AD1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01. IFRJ - Documento de Formalização de Demanda_v.11</Template>
  <TotalTime>2</TotalTime>
  <Pages>3</Pages>
  <Words>549</Words>
  <Characters>2965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Links>
    <vt:vector size="36" baseType="variant">
      <vt:variant>
        <vt:i4>2228333</vt:i4>
      </vt:variant>
      <vt:variant>
        <vt:i4>40</vt:i4>
      </vt:variant>
      <vt:variant>
        <vt:i4>0</vt:i4>
      </vt:variant>
      <vt:variant>
        <vt:i4>5</vt:i4>
      </vt:variant>
      <vt:variant>
        <vt:lpwstr>https://www.comprasgovernamentais.gov.br/index.php/legislacao/instrucoes-normativas/760-instrucao-normativa-n-05-de-25-de-maio-de-2017</vt:lpwstr>
      </vt:variant>
      <vt:variant>
        <vt:lpwstr/>
      </vt:variant>
      <vt:variant>
        <vt:i4>5111909</vt:i4>
      </vt:variant>
      <vt:variant>
        <vt:i4>37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/>
      </vt:variant>
      <vt:variant>
        <vt:i4>5111909</vt:i4>
      </vt:variant>
      <vt:variant>
        <vt:i4>32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/>
      </vt:variant>
      <vt:variant>
        <vt:i4>2228333</vt:i4>
      </vt:variant>
      <vt:variant>
        <vt:i4>0</vt:i4>
      </vt:variant>
      <vt:variant>
        <vt:i4>0</vt:i4>
      </vt:variant>
      <vt:variant>
        <vt:i4>5</vt:i4>
      </vt:variant>
      <vt:variant>
        <vt:lpwstr>https://www.comprasgovernamentais.gov.br/index.php/legislacao/instrucoes-normativas/760-instrucao-normativa-n-05-de-25-de-maio-de-2017</vt:lpwstr>
      </vt:variant>
      <vt:variant>
        <vt:lpwstr/>
      </vt:variant>
      <vt:variant>
        <vt:i4>131139</vt:i4>
      </vt:variant>
      <vt:variant>
        <vt:i4>3</vt:i4>
      </vt:variant>
      <vt:variant>
        <vt:i4>0</vt:i4>
      </vt:variant>
      <vt:variant>
        <vt:i4>5</vt:i4>
      </vt:variant>
      <vt:variant>
        <vt:lpwstr>http://www.planalto.gov.br/ccivil_03/_ato2015-2018/2018/decreto/D9412.htm</vt:lpwstr>
      </vt:variant>
      <vt:variant>
        <vt:lpwstr/>
      </vt:variant>
      <vt:variant>
        <vt:i4>131139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http://www.planalto.gov.br/ccivil_03/_ato2015-2018/2018/decreto/D9412.htm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Gibran Habib Abi Ghosn</dc:creator>
  <cp:keywords/>
  <cp:lastModifiedBy>Gibran Habib Abi Ghosn</cp:lastModifiedBy>
  <cp:revision>1</cp:revision>
  <dcterms:created xsi:type="dcterms:W3CDTF">2018-10-17T18:06:00Z</dcterms:created>
  <dcterms:modified xsi:type="dcterms:W3CDTF">2018-10-17T18:08:00Z</dcterms:modified>
</cp:coreProperties>
</file>